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B497" w14:textId="77777777" w:rsidR="00FE5C58" w:rsidRPr="00AD5D89" w:rsidRDefault="0023625B" w:rsidP="00DB689A">
      <w:pPr>
        <w:spacing w:before="0"/>
        <w:rPr>
          <w:color w:val="A21C26"/>
          <w:sz w:val="56"/>
          <w:szCs w:val="56"/>
        </w:rPr>
      </w:pPr>
      <w:r w:rsidRPr="00AD5D89">
        <w:rPr>
          <w:color w:val="A21C26"/>
          <w:sz w:val="56"/>
          <w:szCs w:val="56"/>
        </w:rPr>
        <w:t>Audiology</w:t>
      </w:r>
      <w:r w:rsidR="00336A4E" w:rsidRPr="00AD5D89">
        <w:rPr>
          <w:color w:val="A21C26"/>
          <w:sz w:val="56"/>
          <w:szCs w:val="56"/>
        </w:rPr>
        <w:t xml:space="preserve"> </w:t>
      </w:r>
      <w:r w:rsidR="00F867CE" w:rsidRPr="00AD5D89">
        <w:rPr>
          <w:color w:val="A21C26"/>
          <w:sz w:val="56"/>
          <w:szCs w:val="56"/>
        </w:rPr>
        <w:t>fee schedule and policy</w:t>
      </w:r>
    </w:p>
    <w:tbl>
      <w:tblPr>
        <w:tblStyle w:val="TableGrid"/>
        <w:tblW w:w="10456" w:type="dxa"/>
        <w:tblBorders>
          <w:top w:val="single" w:sz="2" w:space="0" w:color="A21C26"/>
          <w:left w:val="none" w:sz="0" w:space="0" w:color="auto"/>
          <w:bottom w:val="single" w:sz="2" w:space="0" w:color="C00000"/>
          <w:right w:val="none" w:sz="0" w:space="0" w:color="auto"/>
          <w:insideH w:val="single" w:sz="2" w:space="0" w:color="A21C26"/>
          <w:insideV w:val="none" w:sz="0" w:space="0" w:color="auto"/>
        </w:tblBorders>
        <w:tblLayout w:type="fixed"/>
        <w:tblLook w:val="04A0" w:firstRow="1" w:lastRow="0" w:firstColumn="1" w:lastColumn="0" w:noHBand="0" w:noVBand="1"/>
      </w:tblPr>
      <w:tblGrid>
        <w:gridCol w:w="959"/>
        <w:gridCol w:w="6804"/>
        <w:gridCol w:w="850"/>
        <w:gridCol w:w="1843"/>
      </w:tblGrid>
      <w:tr w:rsidR="00EC14A7" w14:paraId="29993E17" w14:textId="77777777" w:rsidTr="00B823CD">
        <w:tc>
          <w:tcPr>
            <w:tcW w:w="7763" w:type="dxa"/>
            <w:gridSpan w:val="2"/>
            <w:tcBorders>
              <w:top w:val="nil"/>
              <w:bottom w:val="nil"/>
            </w:tcBorders>
            <w:hideMark/>
          </w:tcPr>
          <w:p w14:paraId="3E41C7C4" w14:textId="77777777" w:rsidR="00DD2A23" w:rsidRDefault="0023625B">
            <w:pPr>
              <w:rPr>
                <w:sz w:val="32"/>
              </w:rPr>
            </w:pPr>
            <w:r>
              <w:rPr>
                <w:sz w:val="32"/>
              </w:rPr>
              <w:t>Fee schedule</w:t>
            </w:r>
          </w:p>
        </w:tc>
        <w:tc>
          <w:tcPr>
            <w:tcW w:w="2693" w:type="dxa"/>
            <w:gridSpan w:val="2"/>
            <w:tcBorders>
              <w:top w:val="nil"/>
              <w:bottom w:val="nil"/>
            </w:tcBorders>
            <w:vAlign w:val="bottom"/>
            <w:hideMark/>
          </w:tcPr>
          <w:p w14:paraId="7C998BE8" w14:textId="77777777" w:rsidR="00DD2A23" w:rsidRDefault="0023625B" w:rsidP="0013556F">
            <w:pPr>
              <w:jc w:val="right"/>
            </w:pPr>
            <w:r>
              <w:t xml:space="preserve">Effective </w:t>
            </w:r>
            <w:r w:rsidRPr="00DD2A23">
              <w:t>01 July 2024</w:t>
            </w:r>
          </w:p>
        </w:tc>
      </w:tr>
      <w:tr w:rsidR="00EC14A7" w14:paraId="3430C84F" w14:textId="77777777" w:rsidTr="00B823CD">
        <w:tc>
          <w:tcPr>
            <w:tcW w:w="959" w:type="dxa"/>
            <w:tcBorders>
              <w:top w:val="nil"/>
              <w:bottom w:val="single" w:sz="2" w:space="0" w:color="A21C26"/>
            </w:tcBorders>
            <w:hideMark/>
          </w:tcPr>
          <w:p w14:paraId="76EFC71A" w14:textId="77777777" w:rsidR="00DD2A23" w:rsidRPr="00DB689A" w:rsidRDefault="0023625B">
            <w:pPr>
              <w:rPr>
                <w:color w:val="A21C26"/>
              </w:rPr>
            </w:pPr>
            <w:r w:rsidRPr="00DB689A">
              <w:rPr>
                <w:color w:val="A21C26"/>
              </w:rPr>
              <w:t>Item no.</w:t>
            </w:r>
          </w:p>
        </w:tc>
        <w:tc>
          <w:tcPr>
            <w:tcW w:w="7654" w:type="dxa"/>
            <w:gridSpan w:val="2"/>
            <w:tcBorders>
              <w:top w:val="nil"/>
              <w:bottom w:val="single" w:sz="2" w:space="0" w:color="A21C26"/>
            </w:tcBorders>
            <w:hideMark/>
          </w:tcPr>
          <w:p w14:paraId="67B62CF9" w14:textId="77777777" w:rsidR="00DD2A23" w:rsidRPr="00DB689A" w:rsidRDefault="0023625B">
            <w:pPr>
              <w:rPr>
                <w:color w:val="A21C26"/>
              </w:rPr>
            </w:pPr>
            <w:r w:rsidRPr="00DB689A">
              <w:rPr>
                <w:color w:val="A21C26"/>
              </w:rPr>
              <w:t>Service description</w:t>
            </w:r>
          </w:p>
        </w:tc>
        <w:tc>
          <w:tcPr>
            <w:tcW w:w="1843" w:type="dxa"/>
            <w:tcBorders>
              <w:top w:val="nil"/>
              <w:bottom w:val="single" w:sz="2" w:space="0" w:color="A21C26"/>
            </w:tcBorders>
            <w:hideMark/>
          </w:tcPr>
          <w:p w14:paraId="52E84876" w14:textId="77777777" w:rsidR="00DD2A23" w:rsidRPr="00DB689A" w:rsidRDefault="0023625B" w:rsidP="00AF1F91">
            <w:pPr>
              <w:jc w:val="right"/>
              <w:rPr>
                <w:color w:val="A21C26"/>
              </w:rPr>
            </w:pPr>
            <w:r w:rsidRPr="00DB689A">
              <w:rPr>
                <w:bCs/>
                <w:color w:val="A21C26"/>
              </w:rPr>
              <w:t xml:space="preserve">Max fee </w:t>
            </w:r>
            <w:r w:rsidRPr="00DB689A">
              <w:rPr>
                <w:color w:val="A21C26"/>
              </w:rPr>
              <w:t>(ex GST)</w:t>
            </w:r>
          </w:p>
        </w:tc>
      </w:tr>
      <w:tr w:rsidR="00EC14A7" w14:paraId="50B8CA93" w14:textId="77777777" w:rsidTr="00B823CD">
        <w:tc>
          <w:tcPr>
            <w:tcW w:w="959" w:type="dxa"/>
            <w:tcBorders>
              <w:top w:val="single" w:sz="2" w:space="0" w:color="A21C26"/>
              <w:bottom w:val="single" w:sz="2" w:space="0" w:color="A21C26"/>
            </w:tcBorders>
            <w:hideMark/>
          </w:tcPr>
          <w:p w14:paraId="4E8158B0" w14:textId="77777777" w:rsidR="00DD2A23" w:rsidRDefault="0023625B">
            <w:pPr>
              <w:rPr>
                <w:b/>
                <w:bCs/>
                <w:color w:val="A21C26"/>
              </w:rPr>
            </w:pPr>
            <w:r>
              <w:rPr>
                <w:b/>
              </w:rPr>
              <w:t>AU101</w:t>
            </w:r>
          </w:p>
        </w:tc>
        <w:tc>
          <w:tcPr>
            <w:tcW w:w="7654" w:type="dxa"/>
            <w:gridSpan w:val="2"/>
            <w:tcBorders>
              <w:top w:val="single" w:sz="2" w:space="0" w:color="A21C26"/>
              <w:bottom w:val="single" w:sz="2" w:space="0" w:color="A21C26"/>
            </w:tcBorders>
            <w:hideMark/>
          </w:tcPr>
          <w:p w14:paraId="5334378C" w14:textId="77777777" w:rsidR="00DD2A23" w:rsidRDefault="0023625B">
            <w:pPr>
              <w:rPr>
                <w:b/>
              </w:rPr>
            </w:pPr>
            <w:r>
              <w:rPr>
                <w:b/>
              </w:rPr>
              <w:t>Assessment</w:t>
            </w:r>
          </w:p>
          <w:p w14:paraId="1543C702" w14:textId="77777777" w:rsidR="00DD2A23" w:rsidRDefault="0023625B">
            <w:pPr>
              <w:rPr>
                <w:bCs/>
                <w:color w:val="A21C26"/>
              </w:rPr>
            </w:pPr>
            <w:r>
              <w:t>Assessment: An assessment determines the worker’s hearing requirements and independence level as a result of their work injury. This includes obtaining a clinical history, diagnostic testing including appropriately masked air and bone conduction audiometry, collaborative rehabilitative goal setting, reasonable cost effective recommendations, clinical justification and a brief written summary to the claims manager inclusive of the above. The Audiologist/</w:t>
            </w:r>
            <w:proofErr w:type="spellStart"/>
            <w:r>
              <w:t>Audiometrist</w:t>
            </w:r>
            <w:proofErr w:type="spellEnd"/>
            <w:r>
              <w:t xml:space="preserve"> must refer the worker to another clinician if the patient presents with issues outside of their scope of practice.</w:t>
            </w:r>
          </w:p>
        </w:tc>
        <w:tc>
          <w:tcPr>
            <w:tcW w:w="1843" w:type="dxa"/>
            <w:tcBorders>
              <w:top w:val="single" w:sz="2" w:space="0" w:color="A21C26"/>
              <w:bottom w:val="single" w:sz="2" w:space="0" w:color="A21C26"/>
            </w:tcBorders>
            <w:hideMark/>
          </w:tcPr>
          <w:p w14:paraId="643666B3" w14:textId="757282EF" w:rsidR="00040903" w:rsidRDefault="00353234" w:rsidP="00040903">
            <w:pPr>
              <w:jc w:val="right"/>
              <w:rPr>
                <w:b/>
              </w:rPr>
            </w:pPr>
            <w:r>
              <w:rPr>
                <w:b/>
              </w:rPr>
              <w:t xml:space="preserve">Audiologist: </w:t>
            </w:r>
            <w:r w:rsidR="0023625B">
              <w:rPr>
                <w:b/>
              </w:rPr>
              <w:t xml:space="preserve">$226.70 flat fee </w:t>
            </w:r>
          </w:p>
          <w:p w14:paraId="78532D10" w14:textId="2AA2A1F2" w:rsidR="00353234" w:rsidRDefault="00353234" w:rsidP="00040903">
            <w:pPr>
              <w:jc w:val="right"/>
              <w:rPr>
                <w:b/>
              </w:rPr>
            </w:pPr>
            <w:proofErr w:type="spellStart"/>
            <w:r>
              <w:rPr>
                <w:b/>
              </w:rPr>
              <w:t>Audiometrist</w:t>
            </w:r>
            <w:proofErr w:type="spellEnd"/>
            <w:r>
              <w:rPr>
                <w:b/>
              </w:rPr>
              <w:t>: $203.50 flat fee</w:t>
            </w:r>
          </w:p>
          <w:p w14:paraId="06416C63" w14:textId="55E74234" w:rsidR="00353234" w:rsidRDefault="00353234" w:rsidP="00040903">
            <w:pPr>
              <w:jc w:val="right"/>
              <w:rPr>
                <w:b/>
              </w:rPr>
            </w:pPr>
          </w:p>
          <w:p w14:paraId="160ECC1A" w14:textId="77777777" w:rsidR="00390FC3" w:rsidRPr="00390FC3" w:rsidRDefault="00390FC3" w:rsidP="00040903">
            <w:pPr>
              <w:jc w:val="right"/>
              <w:rPr>
                <w:b/>
              </w:rPr>
            </w:pPr>
          </w:p>
        </w:tc>
      </w:tr>
      <w:tr w:rsidR="00EC14A7" w14:paraId="21E55FEF" w14:textId="77777777" w:rsidTr="00B823CD">
        <w:tc>
          <w:tcPr>
            <w:tcW w:w="959" w:type="dxa"/>
            <w:tcBorders>
              <w:top w:val="single" w:sz="2" w:space="0" w:color="A21C26"/>
              <w:bottom w:val="single" w:sz="2" w:space="0" w:color="A21C26"/>
            </w:tcBorders>
            <w:hideMark/>
          </w:tcPr>
          <w:p w14:paraId="5C404E08" w14:textId="77777777" w:rsidR="00DD2A23" w:rsidRDefault="0023625B">
            <w:pPr>
              <w:rPr>
                <w:b/>
                <w:bCs/>
                <w:color w:val="A21C26"/>
              </w:rPr>
            </w:pPr>
            <w:r>
              <w:rPr>
                <w:b/>
              </w:rPr>
              <w:t>AU102</w:t>
            </w:r>
          </w:p>
        </w:tc>
        <w:tc>
          <w:tcPr>
            <w:tcW w:w="7654" w:type="dxa"/>
            <w:gridSpan w:val="2"/>
            <w:tcBorders>
              <w:top w:val="single" w:sz="2" w:space="0" w:color="A21C26"/>
              <w:bottom w:val="single" w:sz="2" w:space="0" w:color="A21C26"/>
            </w:tcBorders>
            <w:hideMark/>
          </w:tcPr>
          <w:p w14:paraId="29FE6093" w14:textId="77777777" w:rsidR="00DD2A23" w:rsidRDefault="0023625B">
            <w:pPr>
              <w:rPr>
                <w:b/>
              </w:rPr>
            </w:pPr>
            <w:r>
              <w:rPr>
                <w:b/>
              </w:rPr>
              <w:t>Monaural Fitting</w:t>
            </w:r>
          </w:p>
          <w:p w14:paraId="1ECBAED0" w14:textId="77777777" w:rsidR="00DD2A23" w:rsidRDefault="0023625B">
            <w:pPr>
              <w:rPr>
                <w:bCs/>
                <w:color w:val="A21C26"/>
              </w:rPr>
            </w:pPr>
            <w:r>
              <w:t xml:space="preserve">Monaural Fitting: Inclusive of the supply and fitting of the hearing aid, instructions around appropriate use of the hearing aid, use of relevant outcome measures (such as the Client Oriented Scale of Improvement as an example), subsequent follow-up reviews to ensure optimal recovery and transition following the audiological intervention for 1 year and 1 year supply of batteries (where applicable). Hearing aid specifications and details (serial numbers and device codes) and completed outcome measures must be provided to the claims manager. </w:t>
            </w:r>
          </w:p>
        </w:tc>
        <w:tc>
          <w:tcPr>
            <w:tcW w:w="1843" w:type="dxa"/>
            <w:tcBorders>
              <w:top w:val="single" w:sz="2" w:space="0" w:color="A21C26"/>
              <w:bottom w:val="single" w:sz="2" w:space="0" w:color="A21C26"/>
            </w:tcBorders>
            <w:hideMark/>
          </w:tcPr>
          <w:p w14:paraId="06FE1903" w14:textId="77777777" w:rsidR="00040903" w:rsidRDefault="0023625B" w:rsidP="00040903">
            <w:pPr>
              <w:jc w:val="right"/>
              <w:rPr>
                <w:b/>
              </w:rPr>
            </w:pPr>
            <w:r>
              <w:rPr>
                <w:b/>
              </w:rPr>
              <w:t xml:space="preserve">$831.70 flat fee </w:t>
            </w:r>
          </w:p>
          <w:p w14:paraId="5D124B73" w14:textId="77777777" w:rsidR="00390FC3" w:rsidRPr="00390FC3" w:rsidRDefault="00390FC3" w:rsidP="00040903">
            <w:pPr>
              <w:jc w:val="right"/>
              <w:rPr>
                <w:b/>
              </w:rPr>
            </w:pPr>
          </w:p>
        </w:tc>
      </w:tr>
      <w:tr w:rsidR="00EC14A7" w14:paraId="474C0300" w14:textId="77777777" w:rsidTr="00B823CD">
        <w:tc>
          <w:tcPr>
            <w:tcW w:w="959" w:type="dxa"/>
            <w:tcBorders>
              <w:top w:val="single" w:sz="2" w:space="0" w:color="A21C26"/>
              <w:bottom w:val="single" w:sz="2" w:space="0" w:color="A21C26"/>
            </w:tcBorders>
            <w:hideMark/>
          </w:tcPr>
          <w:p w14:paraId="779E0F8A" w14:textId="77777777" w:rsidR="00DD2A23" w:rsidRDefault="0023625B">
            <w:pPr>
              <w:rPr>
                <w:b/>
                <w:bCs/>
                <w:color w:val="A21C26"/>
              </w:rPr>
            </w:pPr>
            <w:r>
              <w:rPr>
                <w:b/>
              </w:rPr>
              <w:t>AU103</w:t>
            </w:r>
          </w:p>
        </w:tc>
        <w:tc>
          <w:tcPr>
            <w:tcW w:w="7654" w:type="dxa"/>
            <w:gridSpan w:val="2"/>
            <w:tcBorders>
              <w:top w:val="single" w:sz="2" w:space="0" w:color="A21C26"/>
              <w:bottom w:val="single" w:sz="2" w:space="0" w:color="A21C26"/>
            </w:tcBorders>
            <w:hideMark/>
          </w:tcPr>
          <w:p w14:paraId="05C7186C" w14:textId="77777777" w:rsidR="00DD2A23" w:rsidRDefault="0023625B">
            <w:pPr>
              <w:rPr>
                <w:b/>
              </w:rPr>
            </w:pPr>
            <w:r>
              <w:rPr>
                <w:b/>
              </w:rPr>
              <w:t>Binaural Fitting</w:t>
            </w:r>
          </w:p>
          <w:p w14:paraId="4200A14E" w14:textId="77777777" w:rsidR="00DD2A23" w:rsidRDefault="0023625B">
            <w:pPr>
              <w:rPr>
                <w:bCs/>
                <w:color w:val="A21C26"/>
              </w:rPr>
            </w:pPr>
            <w:r>
              <w:t>Binaural Fitting: Inclusive of the supply and fitting of the hearing aid, instructions around appropriate use of the hearing aid, use of relevant outcome measures (such as the Client Oriented Scale of Improvement as an example), subsequent follow-up reviews to ensure optimal recovery and transition following the audiological intervention for 1 year and 1 year supply of batteries (where applicable). Binaural Hearing packages will only be provided for demonstrated compensable hearing loss in both ears. Hearing aid specifications and details (serial numbers and device codes) and completed outcome measures must be provided to the claims manager.</w:t>
            </w:r>
          </w:p>
        </w:tc>
        <w:tc>
          <w:tcPr>
            <w:tcW w:w="1843" w:type="dxa"/>
            <w:tcBorders>
              <w:top w:val="single" w:sz="2" w:space="0" w:color="A21C26"/>
              <w:bottom w:val="single" w:sz="2" w:space="0" w:color="A21C26"/>
            </w:tcBorders>
            <w:hideMark/>
          </w:tcPr>
          <w:p w14:paraId="2D38FE69" w14:textId="77777777" w:rsidR="00040903" w:rsidRDefault="0023625B" w:rsidP="00040903">
            <w:pPr>
              <w:jc w:val="right"/>
              <w:rPr>
                <w:b/>
              </w:rPr>
            </w:pPr>
            <w:r>
              <w:rPr>
                <w:b/>
              </w:rPr>
              <w:t xml:space="preserve">$1220.80 flat fee </w:t>
            </w:r>
          </w:p>
          <w:p w14:paraId="7E84CA26" w14:textId="77777777" w:rsidR="00390FC3" w:rsidRPr="00390FC3" w:rsidRDefault="00390FC3" w:rsidP="00040903">
            <w:pPr>
              <w:jc w:val="right"/>
              <w:rPr>
                <w:b/>
              </w:rPr>
            </w:pPr>
          </w:p>
        </w:tc>
      </w:tr>
      <w:tr w:rsidR="00EC14A7" w14:paraId="4C263961" w14:textId="77777777" w:rsidTr="00B823CD">
        <w:tc>
          <w:tcPr>
            <w:tcW w:w="959" w:type="dxa"/>
            <w:tcBorders>
              <w:top w:val="single" w:sz="2" w:space="0" w:color="A21C26"/>
              <w:bottom w:val="single" w:sz="2" w:space="0" w:color="A21C26"/>
            </w:tcBorders>
            <w:hideMark/>
          </w:tcPr>
          <w:p w14:paraId="4A1BDFC1" w14:textId="77777777" w:rsidR="00DD2A23" w:rsidRDefault="0023625B">
            <w:pPr>
              <w:rPr>
                <w:b/>
                <w:bCs/>
                <w:color w:val="A21C26"/>
              </w:rPr>
            </w:pPr>
            <w:r>
              <w:rPr>
                <w:b/>
              </w:rPr>
              <w:t>AU201</w:t>
            </w:r>
          </w:p>
        </w:tc>
        <w:tc>
          <w:tcPr>
            <w:tcW w:w="7654" w:type="dxa"/>
            <w:gridSpan w:val="2"/>
            <w:tcBorders>
              <w:top w:val="single" w:sz="2" w:space="0" w:color="A21C26"/>
              <w:bottom w:val="single" w:sz="2" w:space="0" w:color="A21C26"/>
            </w:tcBorders>
            <w:hideMark/>
          </w:tcPr>
          <w:p w14:paraId="2A63D744" w14:textId="77777777" w:rsidR="00DD2A23" w:rsidRDefault="0023625B">
            <w:pPr>
              <w:rPr>
                <w:b/>
              </w:rPr>
            </w:pPr>
            <w:r>
              <w:rPr>
                <w:b/>
              </w:rPr>
              <w:t>Hearing Aid</w:t>
            </w:r>
          </w:p>
          <w:p w14:paraId="5346119C" w14:textId="77777777" w:rsidR="00DD2A23" w:rsidRDefault="0023625B">
            <w:pPr>
              <w:rPr>
                <w:bCs/>
                <w:color w:val="A21C26"/>
              </w:rPr>
            </w:pPr>
            <w:r>
              <w:t xml:space="preserve">Hearing Aid: The worker is assigned the appropriate hearing aid depending upon the clinical need determined through audiogram findings, lifestyle and dexterity of the worker. The fee shall be the provider specific wholesale price of hearing aid + 5% mark-up to the maximum specified in the fee schedule. </w:t>
            </w:r>
          </w:p>
        </w:tc>
        <w:tc>
          <w:tcPr>
            <w:tcW w:w="1843" w:type="dxa"/>
            <w:tcBorders>
              <w:top w:val="single" w:sz="2" w:space="0" w:color="A21C26"/>
              <w:bottom w:val="single" w:sz="2" w:space="0" w:color="A21C26"/>
            </w:tcBorders>
            <w:hideMark/>
          </w:tcPr>
          <w:p w14:paraId="421E7992" w14:textId="77777777" w:rsidR="00040903" w:rsidRDefault="0023625B" w:rsidP="00040903">
            <w:pPr>
              <w:jc w:val="right"/>
              <w:rPr>
                <w:b/>
              </w:rPr>
            </w:pPr>
            <w:r>
              <w:rPr>
                <w:b/>
              </w:rPr>
              <w:t xml:space="preserve">$2020.00 maximum </w:t>
            </w:r>
          </w:p>
          <w:p w14:paraId="262A9F19" w14:textId="77777777" w:rsidR="00390FC3" w:rsidRPr="00390FC3" w:rsidRDefault="00390FC3" w:rsidP="00040903">
            <w:pPr>
              <w:jc w:val="right"/>
              <w:rPr>
                <w:b/>
              </w:rPr>
            </w:pPr>
          </w:p>
        </w:tc>
      </w:tr>
      <w:tr w:rsidR="00EC14A7" w14:paraId="737FBB16" w14:textId="77777777" w:rsidTr="00B823CD">
        <w:tc>
          <w:tcPr>
            <w:tcW w:w="959" w:type="dxa"/>
            <w:tcBorders>
              <w:top w:val="single" w:sz="2" w:space="0" w:color="A21C26"/>
              <w:bottom w:val="single" w:sz="2" w:space="0" w:color="A21C26"/>
            </w:tcBorders>
            <w:hideMark/>
          </w:tcPr>
          <w:p w14:paraId="71741A06" w14:textId="77777777" w:rsidR="00DD2A23" w:rsidRDefault="0023625B">
            <w:pPr>
              <w:rPr>
                <w:b/>
                <w:bCs/>
                <w:color w:val="A21C26"/>
              </w:rPr>
            </w:pPr>
            <w:r>
              <w:rPr>
                <w:b/>
              </w:rPr>
              <w:t>AU206</w:t>
            </w:r>
          </w:p>
        </w:tc>
        <w:tc>
          <w:tcPr>
            <w:tcW w:w="7654" w:type="dxa"/>
            <w:gridSpan w:val="2"/>
            <w:tcBorders>
              <w:top w:val="single" w:sz="2" w:space="0" w:color="A21C26"/>
              <w:bottom w:val="single" w:sz="2" w:space="0" w:color="A21C26"/>
            </w:tcBorders>
            <w:hideMark/>
          </w:tcPr>
          <w:p w14:paraId="0E174594" w14:textId="77777777" w:rsidR="00DD2A23" w:rsidRDefault="0023625B">
            <w:pPr>
              <w:rPr>
                <w:b/>
              </w:rPr>
            </w:pPr>
            <w:r>
              <w:rPr>
                <w:b/>
              </w:rPr>
              <w:t>Hearing Aid</w:t>
            </w:r>
          </w:p>
          <w:p w14:paraId="2DD4F9BC" w14:textId="77777777" w:rsidR="00DD2A23" w:rsidRDefault="0023625B">
            <w:pPr>
              <w:rPr>
                <w:bCs/>
                <w:color w:val="A21C26"/>
              </w:rPr>
            </w:pPr>
            <w:r>
              <w:t>Rechargeable Hearing Aid: The worker is assigned the appropriate hearing aid depending upon the clinical need determined through audiogram findings, lifestyle and dexterity. The fee shall be the provider specific wholesale price of hearing aid + 5% mark-up to the maximum specified in the fee schedule.</w:t>
            </w:r>
          </w:p>
        </w:tc>
        <w:tc>
          <w:tcPr>
            <w:tcW w:w="1843" w:type="dxa"/>
            <w:tcBorders>
              <w:top w:val="single" w:sz="2" w:space="0" w:color="A21C26"/>
              <w:bottom w:val="single" w:sz="2" w:space="0" w:color="A21C26"/>
            </w:tcBorders>
            <w:hideMark/>
          </w:tcPr>
          <w:p w14:paraId="5E7D7943" w14:textId="77777777" w:rsidR="00040903" w:rsidRDefault="0023625B" w:rsidP="00040903">
            <w:pPr>
              <w:jc w:val="right"/>
              <w:rPr>
                <w:b/>
              </w:rPr>
            </w:pPr>
            <w:r>
              <w:rPr>
                <w:b/>
              </w:rPr>
              <w:t xml:space="preserve">$2020.00 maximum </w:t>
            </w:r>
          </w:p>
          <w:p w14:paraId="0EA1E2A0" w14:textId="77777777" w:rsidR="00390FC3" w:rsidRPr="00390FC3" w:rsidRDefault="00390FC3" w:rsidP="00040903">
            <w:pPr>
              <w:jc w:val="right"/>
              <w:rPr>
                <w:b/>
              </w:rPr>
            </w:pPr>
          </w:p>
        </w:tc>
      </w:tr>
      <w:tr w:rsidR="00EC14A7" w14:paraId="6C942F5C" w14:textId="77777777" w:rsidTr="00B823CD">
        <w:tc>
          <w:tcPr>
            <w:tcW w:w="959" w:type="dxa"/>
            <w:tcBorders>
              <w:top w:val="single" w:sz="2" w:space="0" w:color="A21C26"/>
              <w:bottom w:val="single" w:sz="2" w:space="0" w:color="A21C26"/>
            </w:tcBorders>
            <w:hideMark/>
          </w:tcPr>
          <w:p w14:paraId="06392638" w14:textId="77777777" w:rsidR="00DD2A23" w:rsidRDefault="0023625B">
            <w:pPr>
              <w:rPr>
                <w:b/>
                <w:bCs/>
                <w:color w:val="A21C26"/>
              </w:rPr>
            </w:pPr>
            <w:r>
              <w:rPr>
                <w:b/>
              </w:rPr>
              <w:t>AU104</w:t>
            </w:r>
          </w:p>
        </w:tc>
        <w:tc>
          <w:tcPr>
            <w:tcW w:w="7654" w:type="dxa"/>
            <w:gridSpan w:val="2"/>
            <w:tcBorders>
              <w:top w:val="single" w:sz="2" w:space="0" w:color="A21C26"/>
              <w:bottom w:val="single" w:sz="2" w:space="0" w:color="A21C26"/>
            </w:tcBorders>
            <w:hideMark/>
          </w:tcPr>
          <w:p w14:paraId="597BE31F" w14:textId="77777777" w:rsidR="00DD2A23" w:rsidRDefault="0023625B">
            <w:pPr>
              <w:rPr>
                <w:b/>
              </w:rPr>
            </w:pPr>
            <w:r>
              <w:rPr>
                <w:b/>
              </w:rPr>
              <w:t>Rehabilitation and adjustment</w:t>
            </w:r>
          </w:p>
          <w:p w14:paraId="3C31259B" w14:textId="0D3B4A29" w:rsidR="00DD2A23" w:rsidRDefault="0023625B">
            <w:r>
              <w:t xml:space="preserve">Rehabilitation and adjustment: The monaural or binaural initial package fee covers rehabilitation and adjustment for 1 year following the initial fitting. Following this period, audiological services may be provided for hearing aid adjustment or rehabilitation to ensure optimal recovery and transition following the previous intervention. Only applicable </w:t>
            </w:r>
            <w:r w:rsidR="00DF1769">
              <w:t>1 year</w:t>
            </w:r>
            <w:r>
              <w:t xml:space="preserve"> after the fitting of a hearing device for a maximum of up to 6 hours of service during the life of the hearing aid, a brief summary of rehabilitation/adjustment to be provided to the claims manager and each service to be rounded to the nearest 6 minutes.</w:t>
            </w:r>
          </w:p>
          <w:p w14:paraId="22B6A92E" w14:textId="77777777" w:rsidR="006719B2" w:rsidRDefault="006719B2"/>
          <w:p w14:paraId="00C4FF9F" w14:textId="4DED7B8C" w:rsidR="00BF336A" w:rsidRDefault="00BF336A">
            <w:pPr>
              <w:rPr>
                <w:bCs/>
                <w:color w:val="A21C26"/>
              </w:rPr>
            </w:pPr>
          </w:p>
        </w:tc>
        <w:tc>
          <w:tcPr>
            <w:tcW w:w="1843" w:type="dxa"/>
            <w:tcBorders>
              <w:top w:val="single" w:sz="2" w:space="0" w:color="A21C26"/>
              <w:bottom w:val="single" w:sz="2" w:space="0" w:color="A21C26"/>
            </w:tcBorders>
            <w:hideMark/>
          </w:tcPr>
          <w:p w14:paraId="6F682622" w14:textId="090F484D" w:rsidR="00353234" w:rsidRDefault="00353234" w:rsidP="00040903">
            <w:pPr>
              <w:jc w:val="right"/>
              <w:rPr>
                <w:b/>
              </w:rPr>
            </w:pPr>
            <w:r>
              <w:rPr>
                <w:b/>
              </w:rPr>
              <w:t xml:space="preserve">Audiologist: </w:t>
            </w:r>
            <w:r w:rsidR="0023625B">
              <w:rPr>
                <w:b/>
              </w:rPr>
              <w:t>$226.70 per hour</w:t>
            </w:r>
          </w:p>
          <w:p w14:paraId="208F24B2" w14:textId="26EB77EE" w:rsidR="00040903" w:rsidRDefault="00353234" w:rsidP="00040903">
            <w:pPr>
              <w:jc w:val="right"/>
              <w:rPr>
                <w:b/>
              </w:rPr>
            </w:pPr>
            <w:proofErr w:type="spellStart"/>
            <w:r>
              <w:rPr>
                <w:b/>
              </w:rPr>
              <w:t>Audiometrist</w:t>
            </w:r>
            <w:proofErr w:type="spellEnd"/>
            <w:r>
              <w:rPr>
                <w:b/>
              </w:rPr>
              <w:t>: $203.50 per hour</w:t>
            </w:r>
          </w:p>
          <w:p w14:paraId="2E7F8168" w14:textId="77777777" w:rsidR="00390FC3" w:rsidRPr="00390FC3" w:rsidRDefault="0023625B" w:rsidP="00040903">
            <w:pPr>
              <w:jc w:val="right"/>
              <w:rPr>
                <w:b/>
              </w:rPr>
            </w:pPr>
            <w:r>
              <w:rPr>
                <w:b/>
              </w:rPr>
              <w:t>Max 6 hours</w:t>
            </w:r>
          </w:p>
        </w:tc>
      </w:tr>
      <w:tr w:rsidR="00EC14A7" w14:paraId="0B540325" w14:textId="77777777" w:rsidTr="00B823CD">
        <w:tc>
          <w:tcPr>
            <w:tcW w:w="959" w:type="dxa"/>
            <w:tcBorders>
              <w:top w:val="single" w:sz="2" w:space="0" w:color="A21C26"/>
              <w:bottom w:val="single" w:sz="2" w:space="0" w:color="A21C26"/>
            </w:tcBorders>
            <w:hideMark/>
          </w:tcPr>
          <w:p w14:paraId="0BE9C3F0" w14:textId="77777777" w:rsidR="00DD2A23" w:rsidRDefault="0023625B">
            <w:pPr>
              <w:rPr>
                <w:b/>
                <w:bCs/>
                <w:color w:val="A21C26"/>
              </w:rPr>
            </w:pPr>
            <w:r>
              <w:rPr>
                <w:b/>
              </w:rPr>
              <w:lastRenderedPageBreak/>
              <w:t>AU203</w:t>
            </w:r>
          </w:p>
        </w:tc>
        <w:tc>
          <w:tcPr>
            <w:tcW w:w="7654" w:type="dxa"/>
            <w:gridSpan w:val="2"/>
            <w:tcBorders>
              <w:top w:val="single" w:sz="2" w:space="0" w:color="A21C26"/>
              <w:bottom w:val="single" w:sz="2" w:space="0" w:color="A21C26"/>
            </w:tcBorders>
            <w:hideMark/>
          </w:tcPr>
          <w:p w14:paraId="220E9273" w14:textId="77777777" w:rsidR="00DD2A23" w:rsidRDefault="0023625B">
            <w:pPr>
              <w:rPr>
                <w:b/>
              </w:rPr>
            </w:pPr>
            <w:r>
              <w:rPr>
                <w:b/>
              </w:rPr>
              <w:t>Hearing aid repairs</w:t>
            </w:r>
          </w:p>
          <w:p w14:paraId="24150B76" w14:textId="3C177738" w:rsidR="00DD2A23" w:rsidRDefault="0023625B">
            <w:pPr>
              <w:rPr>
                <w:bCs/>
                <w:color w:val="A21C26"/>
              </w:rPr>
            </w:pPr>
            <w:r>
              <w:t xml:space="preserve">Hearing aid repairs: The claims manager will only consider payments for the repair and maintenance of hearing aids/devices as a result of normal wear and tear, that are not covered by the manufacturer or supplier warranty and following receipt of the </w:t>
            </w:r>
            <w:hyperlink r:id="rId8" w:history="1">
              <w:r w:rsidRPr="00A624A6">
                <w:rPr>
                  <w:rStyle w:val="Hyperlink"/>
                </w:rPr>
                <w:t>request for repair or a replacement device form</w:t>
              </w:r>
            </w:hyperlink>
            <w:r>
              <w:t xml:space="preserve"> and the manufacturer’s quote for the repairs.</w:t>
            </w:r>
          </w:p>
        </w:tc>
        <w:tc>
          <w:tcPr>
            <w:tcW w:w="1843" w:type="dxa"/>
            <w:tcBorders>
              <w:top w:val="single" w:sz="2" w:space="0" w:color="A21C26"/>
              <w:bottom w:val="single" w:sz="2" w:space="0" w:color="A21C26"/>
            </w:tcBorders>
            <w:hideMark/>
          </w:tcPr>
          <w:p w14:paraId="566584DC" w14:textId="77777777" w:rsidR="00040903" w:rsidRDefault="0023625B" w:rsidP="00040903">
            <w:pPr>
              <w:jc w:val="right"/>
              <w:rPr>
                <w:b/>
              </w:rPr>
            </w:pPr>
            <w:r>
              <w:rPr>
                <w:b/>
              </w:rPr>
              <w:t xml:space="preserve">  Reasonable cost</w:t>
            </w:r>
          </w:p>
          <w:p w14:paraId="0FA6C158" w14:textId="77777777" w:rsidR="00390FC3" w:rsidRPr="00390FC3" w:rsidRDefault="00390FC3" w:rsidP="00040903">
            <w:pPr>
              <w:jc w:val="right"/>
              <w:rPr>
                <w:b/>
              </w:rPr>
            </w:pPr>
          </w:p>
        </w:tc>
      </w:tr>
      <w:tr w:rsidR="00EC14A7" w14:paraId="6988B8F0" w14:textId="77777777" w:rsidTr="00B823CD">
        <w:tc>
          <w:tcPr>
            <w:tcW w:w="959" w:type="dxa"/>
            <w:tcBorders>
              <w:top w:val="single" w:sz="2" w:space="0" w:color="A21C26"/>
              <w:bottom w:val="single" w:sz="2" w:space="0" w:color="A21C26"/>
            </w:tcBorders>
            <w:hideMark/>
          </w:tcPr>
          <w:p w14:paraId="3109626E" w14:textId="77777777" w:rsidR="00DD2A23" w:rsidRDefault="0023625B">
            <w:pPr>
              <w:rPr>
                <w:b/>
                <w:bCs/>
                <w:color w:val="A21C26"/>
              </w:rPr>
            </w:pPr>
            <w:r>
              <w:rPr>
                <w:b/>
              </w:rPr>
              <w:t>AU204</w:t>
            </w:r>
          </w:p>
        </w:tc>
        <w:tc>
          <w:tcPr>
            <w:tcW w:w="7654" w:type="dxa"/>
            <w:gridSpan w:val="2"/>
            <w:tcBorders>
              <w:top w:val="single" w:sz="2" w:space="0" w:color="A21C26"/>
              <w:bottom w:val="single" w:sz="2" w:space="0" w:color="A21C26"/>
            </w:tcBorders>
            <w:hideMark/>
          </w:tcPr>
          <w:p w14:paraId="5011F472" w14:textId="77777777" w:rsidR="00DD2A23" w:rsidRDefault="0023625B">
            <w:pPr>
              <w:rPr>
                <w:b/>
              </w:rPr>
            </w:pPr>
            <w:r>
              <w:rPr>
                <w:b/>
              </w:rPr>
              <w:t>Batteries</w:t>
            </w:r>
          </w:p>
          <w:p w14:paraId="5BDB9520" w14:textId="1EA823DD" w:rsidR="00DD2A23" w:rsidRDefault="0023625B">
            <w:pPr>
              <w:rPr>
                <w:bCs/>
                <w:color w:val="A21C26"/>
              </w:rPr>
            </w:pPr>
            <w:r>
              <w:t xml:space="preserve">Batteries: The monaural or binaural package fee includes a </w:t>
            </w:r>
            <w:r w:rsidR="00DF1769">
              <w:t>1</w:t>
            </w:r>
            <w:r>
              <w:t xml:space="preserve"> year supply of batteries.  Only applicable </w:t>
            </w:r>
            <w:r w:rsidR="00DF1769">
              <w:t>1 year</w:t>
            </w:r>
            <w:r>
              <w:t xml:space="preserve"> after the fitting of a hearing device. Fee is per hearing device/year. </w:t>
            </w:r>
          </w:p>
        </w:tc>
        <w:tc>
          <w:tcPr>
            <w:tcW w:w="1843" w:type="dxa"/>
            <w:tcBorders>
              <w:top w:val="single" w:sz="2" w:space="0" w:color="A21C26"/>
              <w:bottom w:val="single" w:sz="2" w:space="0" w:color="A21C26"/>
            </w:tcBorders>
            <w:hideMark/>
          </w:tcPr>
          <w:p w14:paraId="11F4D30E" w14:textId="77777777" w:rsidR="00040903" w:rsidRDefault="0023625B" w:rsidP="00040903">
            <w:pPr>
              <w:jc w:val="right"/>
              <w:rPr>
                <w:b/>
              </w:rPr>
            </w:pPr>
            <w:r>
              <w:rPr>
                <w:b/>
              </w:rPr>
              <w:t xml:space="preserve">$101.00 maximum </w:t>
            </w:r>
          </w:p>
          <w:p w14:paraId="78517F2C" w14:textId="77777777" w:rsidR="00390FC3" w:rsidRPr="00390FC3" w:rsidRDefault="00390FC3" w:rsidP="00040903">
            <w:pPr>
              <w:jc w:val="right"/>
              <w:rPr>
                <w:b/>
              </w:rPr>
            </w:pPr>
          </w:p>
        </w:tc>
      </w:tr>
      <w:tr w:rsidR="00EC14A7" w14:paraId="6E2C0E34" w14:textId="77777777" w:rsidTr="00B823CD">
        <w:tc>
          <w:tcPr>
            <w:tcW w:w="959" w:type="dxa"/>
            <w:tcBorders>
              <w:top w:val="single" w:sz="2" w:space="0" w:color="A21C26"/>
              <w:bottom w:val="single" w:sz="2" w:space="0" w:color="A21C26"/>
            </w:tcBorders>
            <w:hideMark/>
          </w:tcPr>
          <w:p w14:paraId="3D2BB611" w14:textId="77777777" w:rsidR="00DD2A23" w:rsidRDefault="0023625B">
            <w:pPr>
              <w:rPr>
                <w:b/>
                <w:bCs/>
                <w:color w:val="A21C26"/>
              </w:rPr>
            </w:pPr>
            <w:r>
              <w:rPr>
                <w:b/>
              </w:rPr>
              <w:t>AU202</w:t>
            </w:r>
          </w:p>
        </w:tc>
        <w:tc>
          <w:tcPr>
            <w:tcW w:w="7654" w:type="dxa"/>
            <w:gridSpan w:val="2"/>
            <w:tcBorders>
              <w:top w:val="single" w:sz="2" w:space="0" w:color="A21C26"/>
              <w:bottom w:val="single" w:sz="2" w:space="0" w:color="A21C26"/>
            </w:tcBorders>
            <w:hideMark/>
          </w:tcPr>
          <w:p w14:paraId="50F46CB6" w14:textId="77777777" w:rsidR="00DD2A23" w:rsidRDefault="0023625B">
            <w:pPr>
              <w:rPr>
                <w:b/>
              </w:rPr>
            </w:pPr>
            <w:r>
              <w:rPr>
                <w:b/>
              </w:rPr>
              <w:t>Hearing aid accessories</w:t>
            </w:r>
          </w:p>
          <w:p w14:paraId="4BFB6758" w14:textId="77777777" w:rsidR="00DD2A23" w:rsidRDefault="0023625B">
            <w:pPr>
              <w:rPr>
                <w:bCs/>
                <w:color w:val="A21C26"/>
              </w:rPr>
            </w:pPr>
            <w:r>
              <w:t>Hearing aid accessories: Hearing aid accessories will only be paid for if they will enhance function, recovery and/or return to work. Prior approval must be obtained from the claims manager.</w:t>
            </w:r>
          </w:p>
        </w:tc>
        <w:tc>
          <w:tcPr>
            <w:tcW w:w="1843" w:type="dxa"/>
            <w:tcBorders>
              <w:top w:val="single" w:sz="2" w:space="0" w:color="A21C26"/>
              <w:bottom w:val="single" w:sz="2" w:space="0" w:color="A21C26"/>
            </w:tcBorders>
            <w:hideMark/>
          </w:tcPr>
          <w:p w14:paraId="06B88406" w14:textId="77777777" w:rsidR="00040903" w:rsidRDefault="0023625B" w:rsidP="00040903">
            <w:pPr>
              <w:jc w:val="right"/>
              <w:rPr>
                <w:b/>
              </w:rPr>
            </w:pPr>
            <w:r>
              <w:rPr>
                <w:b/>
              </w:rPr>
              <w:t xml:space="preserve">  Reasonable cost</w:t>
            </w:r>
          </w:p>
          <w:p w14:paraId="6FAD809E" w14:textId="77777777" w:rsidR="00390FC3" w:rsidRPr="00390FC3" w:rsidRDefault="00390FC3" w:rsidP="00040903">
            <w:pPr>
              <w:jc w:val="right"/>
              <w:rPr>
                <w:b/>
              </w:rPr>
            </w:pPr>
          </w:p>
        </w:tc>
      </w:tr>
      <w:tr w:rsidR="00EC14A7" w14:paraId="2C69C6B8" w14:textId="77777777" w:rsidTr="00B823CD">
        <w:tc>
          <w:tcPr>
            <w:tcW w:w="959" w:type="dxa"/>
            <w:tcBorders>
              <w:top w:val="single" w:sz="2" w:space="0" w:color="A21C26"/>
              <w:bottom w:val="single" w:sz="2" w:space="0" w:color="A21C26"/>
            </w:tcBorders>
            <w:hideMark/>
          </w:tcPr>
          <w:p w14:paraId="2B29D4CE" w14:textId="77777777" w:rsidR="00DD2A23" w:rsidRDefault="0023625B">
            <w:pPr>
              <w:rPr>
                <w:b/>
                <w:bCs/>
                <w:color w:val="A21C26"/>
              </w:rPr>
            </w:pPr>
            <w:r>
              <w:rPr>
                <w:b/>
              </w:rPr>
              <w:t>AU105</w:t>
            </w:r>
          </w:p>
        </w:tc>
        <w:tc>
          <w:tcPr>
            <w:tcW w:w="7654" w:type="dxa"/>
            <w:gridSpan w:val="2"/>
            <w:tcBorders>
              <w:top w:val="single" w:sz="2" w:space="0" w:color="A21C26"/>
              <w:bottom w:val="single" w:sz="2" w:space="0" w:color="A21C26"/>
            </w:tcBorders>
            <w:hideMark/>
          </w:tcPr>
          <w:p w14:paraId="7ED5BCAC" w14:textId="77777777" w:rsidR="00DD2A23" w:rsidRDefault="0023625B">
            <w:pPr>
              <w:rPr>
                <w:b/>
              </w:rPr>
            </w:pPr>
            <w:r>
              <w:rPr>
                <w:b/>
              </w:rPr>
              <w:t>Report</w:t>
            </w:r>
          </w:p>
          <w:p w14:paraId="68B40A84" w14:textId="77777777" w:rsidR="00DD2A23" w:rsidRDefault="0023625B">
            <w:pPr>
              <w:rPr>
                <w:bCs/>
                <w:color w:val="A21C26"/>
              </w:rPr>
            </w:pPr>
            <w:r>
              <w:t>Standard report: A standard report can only be requested by the claims manager, and should be provided within 10 days of the request.  The report should be based on the provider’s notes/assessments carried out and would not usually require consultation with the patient.</w:t>
            </w:r>
          </w:p>
        </w:tc>
        <w:tc>
          <w:tcPr>
            <w:tcW w:w="1843" w:type="dxa"/>
            <w:tcBorders>
              <w:top w:val="single" w:sz="2" w:space="0" w:color="A21C26"/>
              <w:bottom w:val="single" w:sz="2" w:space="0" w:color="A21C26"/>
            </w:tcBorders>
            <w:hideMark/>
          </w:tcPr>
          <w:p w14:paraId="5E0469DB" w14:textId="104F8FF4" w:rsidR="00040903" w:rsidRDefault="00353234" w:rsidP="00040903">
            <w:pPr>
              <w:jc w:val="right"/>
              <w:rPr>
                <w:b/>
              </w:rPr>
            </w:pPr>
            <w:r>
              <w:rPr>
                <w:b/>
              </w:rPr>
              <w:t xml:space="preserve">Audiologist: </w:t>
            </w:r>
            <w:r w:rsidR="0023625B">
              <w:rPr>
                <w:b/>
              </w:rPr>
              <w:t xml:space="preserve">$226.70 flat fee </w:t>
            </w:r>
          </w:p>
          <w:p w14:paraId="6A5DD2B8" w14:textId="3380AC4B" w:rsidR="00390FC3" w:rsidRPr="00390FC3" w:rsidRDefault="00353234" w:rsidP="00353234">
            <w:pPr>
              <w:jc w:val="right"/>
              <w:rPr>
                <w:b/>
              </w:rPr>
            </w:pPr>
            <w:proofErr w:type="spellStart"/>
            <w:r>
              <w:rPr>
                <w:b/>
              </w:rPr>
              <w:t>Audiometrist</w:t>
            </w:r>
            <w:proofErr w:type="spellEnd"/>
            <w:r>
              <w:rPr>
                <w:b/>
              </w:rPr>
              <w:t>: $203.50 flat fee</w:t>
            </w:r>
          </w:p>
        </w:tc>
      </w:tr>
      <w:tr w:rsidR="00EC14A7" w14:paraId="2A240098" w14:textId="77777777" w:rsidTr="00B823CD">
        <w:tc>
          <w:tcPr>
            <w:tcW w:w="959" w:type="dxa"/>
            <w:tcBorders>
              <w:top w:val="single" w:sz="2" w:space="0" w:color="A21C26"/>
              <w:bottom w:val="single" w:sz="2" w:space="0" w:color="A21C26"/>
            </w:tcBorders>
            <w:hideMark/>
          </w:tcPr>
          <w:p w14:paraId="70F94D91" w14:textId="77777777" w:rsidR="00DD2A23" w:rsidRDefault="0023625B">
            <w:pPr>
              <w:rPr>
                <w:b/>
                <w:bCs/>
                <w:color w:val="A21C26"/>
              </w:rPr>
            </w:pPr>
            <w:r>
              <w:rPr>
                <w:b/>
              </w:rPr>
              <w:t>AUTE2</w:t>
            </w:r>
          </w:p>
        </w:tc>
        <w:tc>
          <w:tcPr>
            <w:tcW w:w="7654" w:type="dxa"/>
            <w:gridSpan w:val="2"/>
            <w:tcBorders>
              <w:top w:val="single" w:sz="2" w:space="0" w:color="A21C26"/>
              <w:bottom w:val="single" w:sz="2" w:space="0" w:color="A21C26"/>
            </w:tcBorders>
            <w:hideMark/>
          </w:tcPr>
          <w:p w14:paraId="2721B3E1" w14:textId="77777777" w:rsidR="00DD2A23" w:rsidRDefault="0023625B">
            <w:pPr>
              <w:rPr>
                <w:b/>
              </w:rPr>
            </w:pPr>
            <w:r>
              <w:rPr>
                <w:b/>
              </w:rPr>
              <w:t>Telehealth Monaural Fitting</w:t>
            </w:r>
          </w:p>
          <w:p w14:paraId="52FE907C" w14:textId="0DD2BDB3" w:rsidR="00DD2A23" w:rsidRDefault="0023625B">
            <w:pPr>
              <w:rPr>
                <w:bCs/>
                <w:color w:val="A21C26"/>
              </w:rPr>
            </w:pPr>
            <w:r>
              <w:t xml:space="preserve">Telehealth Monaural supply, fitting and subsequent follow up for 1 year. This fee is inclusive of supply and fitting of a like-for-like, pre-programmed, hearing aid when: the existing device has been lost or damaged and is not covered by warranty or insurance, or 5 </w:t>
            </w:r>
            <w:r w:rsidR="00BF336A">
              <w:t>years</w:t>
            </w:r>
            <w:r>
              <w:t xml:space="preserve"> has elapsed and the workers hearing needs have not changed. Includes 1 year of subsequent follow-up reviews and 1 year</w:t>
            </w:r>
            <w:r w:rsidR="00DF1769">
              <w:t>s’</w:t>
            </w:r>
            <w:r>
              <w:t xml:space="preserve"> supply of batteries. If a like-for-like device cannot be provided or is not suitable, this fee item cannot be charged and telehealth is not suitable. Claims manager approval is required prior to conducting telehealth services. Hearing aid specifications and details (serial numbers and device codes) and completed outcome measures must be provided to the claims manager.</w:t>
            </w:r>
          </w:p>
        </w:tc>
        <w:tc>
          <w:tcPr>
            <w:tcW w:w="1843" w:type="dxa"/>
            <w:tcBorders>
              <w:top w:val="single" w:sz="2" w:space="0" w:color="A21C26"/>
              <w:bottom w:val="single" w:sz="2" w:space="0" w:color="A21C26"/>
            </w:tcBorders>
            <w:hideMark/>
          </w:tcPr>
          <w:p w14:paraId="0AF9C569" w14:textId="77777777" w:rsidR="00040903" w:rsidRDefault="0023625B" w:rsidP="00040903">
            <w:pPr>
              <w:jc w:val="right"/>
              <w:rPr>
                <w:b/>
              </w:rPr>
            </w:pPr>
            <w:r>
              <w:rPr>
                <w:b/>
              </w:rPr>
              <w:t xml:space="preserve">$831.70 flat fee </w:t>
            </w:r>
          </w:p>
          <w:p w14:paraId="2B16F0E3" w14:textId="77777777" w:rsidR="00390FC3" w:rsidRPr="00390FC3" w:rsidRDefault="00390FC3" w:rsidP="00040903">
            <w:pPr>
              <w:jc w:val="right"/>
              <w:rPr>
                <w:b/>
              </w:rPr>
            </w:pPr>
          </w:p>
        </w:tc>
      </w:tr>
      <w:tr w:rsidR="00EC14A7" w14:paraId="2FA87199" w14:textId="77777777" w:rsidTr="00B823CD">
        <w:tc>
          <w:tcPr>
            <w:tcW w:w="959" w:type="dxa"/>
            <w:tcBorders>
              <w:top w:val="single" w:sz="2" w:space="0" w:color="A21C26"/>
              <w:bottom w:val="single" w:sz="2" w:space="0" w:color="A21C26"/>
            </w:tcBorders>
            <w:hideMark/>
          </w:tcPr>
          <w:p w14:paraId="42378FAD" w14:textId="77777777" w:rsidR="00DD2A23" w:rsidRDefault="0023625B">
            <w:pPr>
              <w:rPr>
                <w:b/>
                <w:bCs/>
                <w:color w:val="A21C26"/>
              </w:rPr>
            </w:pPr>
            <w:r>
              <w:rPr>
                <w:b/>
              </w:rPr>
              <w:t>AUTE3</w:t>
            </w:r>
          </w:p>
        </w:tc>
        <w:tc>
          <w:tcPr>
            <w:tcW w:w="7654" w:type="dxa"/>
            <w:gridSpan w:val="2"/>
            <w:tcBorders>
              <w:top w:val="single" w:sz="2" w:space="0" w:color="A21C26"/>
              <w:bottom w:val="single" w:sz="2" w:space="0" w:color="A21C26"/>
            </w:tcBorders>
            <w:hideMark/>
          </w:tcPr>
          <w:p w14:paraId="688FAC1F" w14:textId="77777777" w:rsidR="00DD2A23" w:rsidRDefault="0023625B">
            <w:pPr>
              <w:rPr>
                <w:b/>
              </w:rPr>
            </w:pPr>
            <w:r>
              <w:rPr>
                <w:b/>
              </w:rPr>
              <w:t>Telehealth Binaural Fitting</w:t>
            </w:r>
          </w:p>
          <w:p w14:paraId="6ACB1E04" w14:textId="1269383D" w:rsidR="00DD2A23" w:rsidRDefault="0023625B">
            <w:pPr>
              <w:rPr>
                <w:bCs/>
                <w:color w:val="A21C26"/>
              </w:rPr>
            </w:pPr>
            <w:r>
              <w:t xml:space="preserve">Telehealth Binaural supply, fitting and subsequent follow up for 1 year. This fee is inclusive of supply and fitting of a like-for-like, pre-programmed, hearing aid when: the existing device has been lost or damaged and is not covered by warranty or insurance, or 5 </w:t>
            </w:r>
            <w:r w:rsidR="00BF336A">
              <w:t>years</w:t>
            </w:r>
            <w:r>
              <w:t xml:space="preserve"> has elapsed and the workers hearing needs have not changed. Includes 1 year of subsequent follow-up reviews and 1 year</w:t>
            </w:r>
            <w:r w:rsidR="0016456D">
              <w:t>s’</w:t>
            </w:r>
            <w:r>
              <w:t xml:space="preserve"> supply of batteries. If a like-for-like device cannot be provided or is not suitable, this fee item cannot be charged and telehealth is not suitable. </w:t>
            </w:r>
            <w:proofErr w:type="spellStart"/>
            <w:r>
              <w:t>Binuaral</w:t>
            </w:r>
            <w:proofErr w:type="spellEnd"/>
            <w:r>
              <w:t xml:space="preserve"> hearing packages can only be provided for demonstrated compensable hearing loss in both ears. Claims manager approval is required prior to conducting telehealth services. Hearing aid specifications and details (serial numbers and device codes) and completed outcome measures must be provided to the claims manager.  </w:t>
            </w:r>
          </w:p>
        </w:tc>
        <w:tc>
          <w:tcPr>
            <w:tcW w:w="1843" w:type="dxa"/>
            <w:tcBorders>
              <w:top w:val="single" w:sz="2" w:space="0" w:color="A21C26"/>
              <w:bottom w:val="single" w:sz="2" w:space="0" w:color="A21C26"/>
            </w:tcBorders>
            <w:hideMark/>
          </w:tcPr>
          <w:p w14:paraId="0D4B69DB" w14:textId="77777777" w:rsidR="00040903" w:rsidRDefault="0023625B" w:rsidP="00040903">
            <w:pPr>
              <w:jc w:val="right"/>
              <w:rPr>
                <w:b/>
              </w:rPr>
            </w:pPr>
            <w:r>
              <w:rPr>
                <w:b/>
              </w:rPr>
              <w:t xml:space="preserve">$1220.80 flat fee </w:t>
            </w:r>
          </w:p>
          <w:p w14:paraId="2128A757" w14:textId="77777777" w:rsidR="00390FC3" w:rsidRPr="00390FC3" w:rsidRDefault="00390FC3" w:rsidP="00040903">
            <w:pPr>
              <w:jc w:val="right"/>
              <w:rPr>
                <w:b/>
              </w:rPr>
            </w:pPr>
          </w:p>
        </w:tc>
      </w:tr>
      <w:tr w:rsidR="00EC14A7" w14:paraId="060A95EB" w14:textId="77777777" w:rsidTr="00B823CD">
        <w:tc>
          <w:tcPr>
            <w:tcW w:w="959" w:type="dxa"/>
            <w:tcBorders>
              <w:top w:val="single" w:sz="2" w:space="0" w:color="A21C26"/>
              <w:bottom w:val="single" w:sz="2" w:space="0" w:color="A21C26"/>
            </w:tcBorders>
            <w:hideMark/>
          </w:tcPr>
          <w:p w14:paraId="6C1ACEE0" w14:textId="77777777" w:rsidR="00DD2A23" w:rsidRDefault="0023625B">
            <w:pPr>
              <w:rPr>
                <w:b/>
                <w:bCs/>
                <w:color w:val="A21C26"/>
              </w:rPr>
            </w:pPr>
            <w:r>
              <w:rPr>
                <w:b/>
              </w:rPr>
              <w:t>AUTE4</w:t>
            </w:r>
          </w:p>
        </w:tc>
        <w:tc>
          <w:tcPr>
            <w:tcW w:w="7654" w:type="dxa"/>
            <w:gridSpan w:val="2"/>
            <w:tcBorders>
              <w:top w:val="single" w:sz="2" w:space="0" w:color="A21C26"/>
              <w:bottom w:val="single" w:sz="2" w:space="0" w:color="A21C26"/>
            </w:tcBorders>
            <w:hideMark/>
          </w:tcPr>
          <w:p w14:paraId="5B7F4E7A" w14:textId="497B085D" w:rsidR="00DD2A23" w:rsidRDefault="0023625B">
            <w:pPr>
              <w:rPr>
                <w:b/>
              </w:rPr>
            </w:pPr>
            <w:r>
              <w:rPr>
                <w:b/>
              </w:rPr>
              <w:t xml:space="preserve">Telehealth </w:t>
            </w:r>
            <w:r w:rsidR="005A0F94">
              <w:rPr>
                <w:b/>
              </w:rPr>
              <w:t>r</w:t>
            </w:r>
            <w:r>
              <w:rPr>
                <w:b/>
              </w:rPr>
              <w:t xml:space="preserve">ehabilitation and </w:t>
            </w:r>
            <w:r w:rsidR="005A0F94">
              <w:rPr>
                <w:b/>
              </w:rPr>
              <w:t>a</w:t>
            </w:r>
            <w:r>
              <w:rPr>
                <w:b/>
              </w:rPr>
              <w:t>djustment</w:t>
            </w:r>
          </w:p>
          <w:p w14:paraId="3DF275C3" w14:textId="0FA268BB" w:rsidR="00DD2A23" w:rsidRDefault="0023625B">
            <w:pPr>
              <w:rPr>
                <w:bCs/>
                <w:color w:val="A21C26"/>
              </w:rPr>
            </w:pPr>
            <w:r>
              <w:t>Telehealth rehabilitation and adjustment: The telehealth monaural or binaural initial package fee covers rehabilitation and adjustment for 1 year following the initial fitting. Following this period, telehealth audiological services may be provided for hearing aid adjustment or rehabilitation to ensure optimal recovery and transition following the previous intervention. Claims manager approval is required prior to conducting telehealth services. Only applicable 1</w:t>
            </w:r>
            <w:r w:rsidR="0016456D">
              <w:t xml:space="preserve"> year</w:t>
            </w:r>
            <w:r>
              <w:t xml:space="preserve"> after the fitting of a hearing device for a maximum of up to 6 hours of service during the life of the hearing aid, a brief summary of rehabilitation/adjustment to be provided to the case manager and each service to be rounded to the nearest 6 minutes.</w:t>
            </w:r>
          </w:p>
        </w:tc>
        <w:tc>
          <w:tcPr>
            <w:tcW w:w="1843" w:type="dxa"/>
            <w:tcBorders>
              <w:top w:val="single" w:sz="2" w:space="0" w:color="A21C26"/>
              <w:bottom w:val="single" w:sz="2" w:space="0" w:color="A21C26"/>
            </w:tcBorders>
            <w:hideMark/>
          </w:tcPr>
          <w:p w14:paraId="199C92B5" w14:textId="44E48D80" w:rsidR="00040903" w:rsidRDefault="00353234" w:rsidP="00040903">
            <w:pPr>
              <w:jc w:val="right"/>
              <w:rPr>
                <w:b/>
              </w:rPr>
            </w:pPr>
            <w:r>
              <w:rPr>
                <w:b/>
              </w:rPr>
              <w:t xml:space="preserve">Audiologist: </w:t>
            </w:r>
            <w:r w:rsidR="0023625B">
              <w:rPr>
                <w:b/>
              </w:rPr>
              <w:t xml:space="preserve">$226.70 per hour </w:t>
            </w:r>
          </w:p>
          <w:p w14:paraId="67519086" w14:textId="4DCDD39A" w:rsidR="00353234" w:rsidRDefault="00353234" w:rsidP="00353234">
            <w:pPr>
              <w:jc w:val="right"/>
              <w:rPr>
                <w:b/>
              </w:rPr>
            </w:pPr>
            <w:proofErr w:type="spellStart"/>
            <w:r>
              <w:rPr>
                <w:b/>
              </w:rPr>
              <w:t>Audiometrist</w:t>
            </w:r>
            <w:proofErr w:type="spellEnd"/>
            <w:r>
              <w:rPr>
                <w:b/>
              </w:rPr>
              <w:t>: $203.50 per hour</w:t>
            </w:r>
          </w:p>
          <w:p w14:paraId="26B4ED91" w14:textId="77777777" w:rsidR="00390FC3" w:rsidRPr="00390FC3" w:rsidRDefault="0023625B" w:rsidP="00040903">
            <w:pPr>
              <w:jc w:val="right"/>
              <w:rPr>
                <w:b/>
              </w:rPr>
            </w:pPr>
            <w:r>
              <w:rPr>
                <w:b/>
              </w:rPr>
              <w:t>Max 1 hour</w:t>
            </w:r>
          </w:p>
        </w:tc>
      </w:tr>
    </w:tbl>
    <w:p w14:paraId="5F25FB5C" w14:textId="77777777" w:rsidR="0013556F" w:rsidRPr="0013556F" w:rsidRDefault="0023625B"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14:paraId="4F28F1F4" w14:textId="77777777" w:rsidR="0013556F" w:rsidRDefault="0013556F" w:rsidP="00EE317F">
      <w:pPr>
        <w:sectPr w:rsidR="0013556F" w:rsidSect="0013556F">
          <w:headerReference w:type="even" r:id="rId9"/>
          <w:headerReference w:type="default" r:id="rId10"/>
          <w:footerReference w:type="default" r:id="rId11"/>
          <w:headerReference w:type="first" r:id="rId12"/>
          <w:pgSz w:w="11900" w:h="16840" w:code="9"/>
          <w:pgMar w:top="1021" w:right="907" w:bottom="1021" w:left="907" w:header="567" w:footer="567" w:gutter="0"/>
          <w:cols w:space="674"/>
          <w:titlePg/>
          <w:docGrid w:linePitch="360"/>
        </w:sectPr>
      </w:pPr>
    </w:p>
    <w:p w14:paraId="70D70F4E" w14:textId="77777777" w:rsidR="00C06B7F" w:rsidRPr="00C81B0F" w:rsidRDefault="0023625B" w:rsidP="00401514">
      <w:pPr>
        <w:pStyle w:val="Heading1"/>
      </w:pPr>
      <w:r w:rsidRPr="00C81B0F">
        <w:lastRenderedPageBreak/>
        <w:t>Audiology</w:t>
      </w:r>
      <w:r w:rsidR="006D7EE4" w:rsidRPr="00C81B0F">
        <w:t xml:space="preserve"> </w:t>
      </w:r>
      <w:r w:rsidR="000A57B6" w:rsidRPr="00C81B0F">
        <w:t>s</w:t>
      </w:r>
      <w:r w:rsidR="00126364" w:rsidRPr="00C81B0F">
        <w:t xml:space="preserve">ervice and </w:t>
      </w:r>
      <w:r w:rsidR="000A57B6" w:rsidRPr="00C81B0F">
        <w:t>p</w:t>
      </w:r>
      <w:r w:rsidR="00126364" w:rsidRPr="00C81B0F">
        <w:t xml:space="preserve">ayment </w:t>
      </w:r>
      <w:r w:rsidR="000A57B6" w:rsidRPr="00C81B0F">
        <w:t>p</w:t>
      </w:r>
      <w:r w:rsidR="00126364" w:rsidRPr="00C81B0F">
        <w:t>olicy</w:t>
      </w:r>
    </w:p>
    <w:p w14:paraId="0573123C" w14:textId="77777777" w:rsidR="005A1B5E" w:rsidRDefault="0023625B"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proofErr w:type="spellStart"/>
      <w:r w:rsidR="008C1DE6">
        <w:t>ReturnToWorkSA</w:t>
      </w:r>
      <w:proofErr w:type="spellEnd"/>
      <w:r w:rsidR="004E73DE" w:rsidRPr="003C7EB4">
        <w:t xml:space="preserve"> </w:t>
      </w:r>
      <w:r>
        <w:t>or a self-insured employer.</w:t>
      </w:r>
    </w:p>
    <w:p w14:paraId="2A8F34AE" w14:textId="77777777" w:rsidR="006D7EE4" w:rsidRDefault="0023625B" w:rsidP="00EE317F">
      <w:proofErr w:type="spellStart"/>
      <w:r>
        <w:t>ReturnToWorkSA</w:t>
      </w:r>
      <w:proofErr w:type="spellEnd"/>
      <w:r>
        <w:t xml:space="preserve"> or the self-insurer </w:t>
      </w:r>
      <w:r w:rsidRPr="003C7EB4">
        <w:t xml:space="preserve">will periodically review a worker’s </w:t>
      </w:r>
      <w:r>
        <w:t>treatment and services to ensure they remain reasonable for the work</w:t>
      </w:r>
      <w:r w:rsidRPr="003C7EB4">
        <w:t xml:space="preserve"> injury and are payable under the </w:t>
      </w:r>
      <w:r>
        <w:rPr>
          <w:i/>
        </w:rPr>
        <w:t>Return to Work Act 2014</w:t>
      </w:r>
      <w:r w:rsidRPr="003C7EB4">
        <w:t>.</w:t>
      </w:r>
      <w:r>
        <w:t xml:space="preserve"> </w:t>
      </w:r>
    </w:p>
    <w:p w14:paraId="315E44F7" w14:textId="2098F9DF" w:rsidR="00353234" w:rsidRDefault="00353234" w:rsidP="00353234">
      <w:r w:rsidRPr="00353234">
        <w:t xml:space="preserve">In the development of this schedule and policy </w:t>
      </w:r>
      <w:proofErr w:type="spellStart"/>
      <w:r w:rsidRPr="00353234">
        <w:t>ReturnToWorkSA</w:t>
      </w:r>
      <w:proofErr w:type="spellEnd"/>
      <w:r w:rsidRPr="00353234">
        <w:t xml:space="preserve"> has given regard, where appropriate, to the standards and service expectations outlined in the </w:t>
      </w:r>
      <w:hyperlink r:id="rId13" w:history="1">
        <w:r w:rsidRPr="00A019B1">
          <w:rPr>
            <w:rStyle w:val="Hyperlink"/>
          </w:rPr>
          <w:t>Hearing Services Program Instrument 2023</w:t>
        </w:r>
      </w:hyperlink>
      <w:r w:rsidRPr="00A019B1">
        <w:rPr>
          <w:color w:val="FF0000"/>
        </w:rPr>
        <w:t>.</w:t>
      </w:r>
    </w:p>
    <w:p w14:paraId="52E4C97B" w14:textId="77777777" w:rsidR="006F6E44" w:rsidRPr="00002E1D" w:rsidRDefault="0023625B" w:rsidP="00883B9D">
      <w:pPr>
        <w:pStyle w:val="Heading2"/>
      </w:pPr>
      <w:r w:rsidRPr="00002E1D">
        <w:t xml:space="preserve">Who can provide services to </w:t>
      </w:r>
      <w:r w:rsidR="001A46AA" w:rsidRPr="00002E1D">
        <w:t>workers</w:t>
      </w:r>
    </w:p>
    <w:p w14:paraId="2E125E75" w14:textId="77777777" w:rsidR="006F6E44" w:rsidRDefault="0023625B" w:rsidP="00EE317F">
      <w:r>
        <w:t>The Insurer (</w:t>
      </w:r>
      <w:proofErr w:type="spellStart"/>
      <w:r>
        <w:t>ReturnToWorkSA</w:t>
      </w:r>
      <w:proofErr w:type="spellEnd"/>
      <w:r>
        <w:t xml:space="preserve"> or a self-insurer)</w:t>
      </w:r>
      <w:r w:rsidRPr="00360E9D">
        <w:t xml:space="preserve"> will only pay for services by healthcare professionals who are: </w:t>
      </w:r>
    </w:p>
    <w:p w14:paraId="11BE8221" w14:textId="77777777" w:rsidR="006F6E44" w:rsidRPr="006B61E5" w:rsidRDefault="0023625B" w:rsidP="006B61E5">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xml:space="preserve">.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14:paraId="5492D460" w14:textId="77777777" w:rsidR="00805D0F" w:rsidRPr="00FD47E2" w:rsidRDefault="0023625B" w:rsidP="00805D0F">
      <w:pPr>
        <w:numPr>
          <w:ilvl w:val="0"/>
          <w:numId w:val="4"/>
        </w:numPr>
        <w:spacing w:line="264" w:lineRule="auto"/>
        <w:ind w:left="360"/>
        <w:rPr>
          <w:rFonts w:eastAsia="Times New Roman" w:cs="Arial"/>
          <w:szCs w:val="18"/>
        </w:rPr>
      </w:pPr>
      <w:r>
        <w:rPr>
          <w:rFonts w:cs="Arial"/>
          <w:szCs w:val="18"/>
        </w:rPr>
        <w:t xml:space="preserve">a ‘Full Member of Audiology Australia who holds a ‘Certificate of Clinical Practice’ issued by </w:t>
      </w:r>
      <w:r w:rsidRPr="001365B9">
        <w:rPr>
          <w:rFonts w:cs="Arial"/>
          <w:i/>
          <w:szCs w:val="18"/>
        </w:rPr>
        <w:t>Audiology Australia</w:t>
      </w:r>
      <w:r>
        <w:rPr>
          <w:rFonts w:cs="Arial"/>
          <w:szCs w:val="18"/>
        </w:rPr>
        <w:t xml:space="preserve"> OR</w:t>
      </w:r>
    </w:p>
    <w:p w14:paraId="1FEA3D0B" w14:textId="77777777" w:rsidR="00805D0F" w:rsidRDefault="0023625B" w:rsidP="00805D0F">
      <w:pPr>
        <w:numPr>
          <w:ilvl w:val="0"/>
          <w:numId w:val="4"/>
        </w:numPr>
        <w:spacing w:line="264" w:lineRule="auto"/>
        <w:ind w:left="360"/>
        <w:rPr>
          <w:rFonts w:eastAsia="Times New Roman" w:cs="Arial"/>
          <w:szCs w:val="18"/>
        </w:rPr>
      </w:pPr>
      <w:r>
        <w:rPr>
          <w:rFonts w:cs="Arial"/>
          <w:szCs w:val="18"/>
        </w:rPr>
        <w:t xml:space="preserve">either a Full/Ordinary or Fellow Member – Audiologist or </w:t>
      </w:r>
      <w:proofErr w:type="spellStart"/>
      <w:r>
        <w:rPr>
          <w:rFonts w:cs="Arial"/>
          <w:szCs w:val="18"/>
        </w:rPr>
        <w:t>Audiometrist</w:t>
      </w:r>
      <w:proofErr w:type="spellEnd"/>
      <w:r>
        <w:rPr>
          <w:rFonts w:cs="Arial"/>
          <w:szCs w:val="18"/>
        </w:rPr>
        <w:t xml:space="preserve"> of the </w:t>
      </w:r>
      <w:r w:rsidRPr="001365B9">
        <w:rPr>
          <w:rFonts w:cs="Arial"/>
          <w:i/>
          <w:szCs w:val="18"/>
        </w:rPr>
        <w:t>Australian College of Audiology</w:t>
      </w:r>
      <w:r>
        <w:rPr>
          <w:rFonts w:cs="Arial"/>
          <w:szCs w:val="18"/>
        </w:rPr>
        <w:t xml:space="preserve"> OR</w:t>
      </w:r>
    </w:p>
    <w:p w14:paraId="7834A47C" w14:textId="77777777" w:rsidR="00805D0F" w:rsidRPr="00805D0F" w:rsidRDefault="0023625B" w:rsidP="00805D0F">
      <w:pPr>
        <w:numPr>
          <w:ilvl w:val="0"/>
          <w:numId w:val="4"/>
        </w:numPr>
        <w:spacing w:line="264" w:lineRule="auto"/>
        <w:ind w:left="360"/>
        <w:rPr>
          <w:rFonts w:cs="Arial"/>
          <w:szCs w:val="18"/>
        </w:rPr>
      </w:pPr>
      <w:r>
        <w:rPr>
          <w:rFonts w:cs="Arial"/>
          <w:szCs w:val="18"/>
        </w:rPr>
        <w:t xml:space="preserve">either a Full or Fellow Member </w:t>
      </w:r>
      <w:proofErr w:type="spellStart"/>
      <w:r>
        <w:rPr>
          <w:rFonts w:cs="Arial"/>
          <w:szCs w:val="18"/>
        </w:rPr>
        <w:t>Audiometrist</w:t>
      </w:r>
      <w:proofErr w:type="spellEnd"/>
      <w:r>
        <w:rPr>
          <w:rFonts w:cs="Arial"/>
          <w:szCs w:val="18"/>
        </w:rPr>
        <w:t xml:space="preserve"> of the </w:t>
      </w:r>
      <w:r w:rsidRPr="00805D0F">
        <w:rPr>
          <w:rFonts w:cs="Arial"/>
          <w:szCs w:val="18"/>
        </w:rPr>
        <w:t xml:space="preserve">Hearing Aid </w:t>
      </w:r>
      <w:proofErr w:type="spellStart"/>
      <w:r w:rsidRPr="00805D0F">
        <w:rPr>
          <w:rFonts w:cs="Arial"/>
          <w:szCs w:val="18"/>
        </w:rPr>
        <w:t>Audiometrist</w:t>
      </w:r>
      <w:proofErr w:type="spellEnd"/>
      <w:r w:rsidRPr="00805D0F">
        <w:rPr>
          <w:rFonts w:cs="Arial"/>
          <w:szCs w:val="18"/>
        </w:rPr>
        <w:t xml:space="preserve"> Society of Australia.</w:t>
      </w:r>
    </w:p>
    <w:p w14:paraId="169732EB" w14:textId="77777777" w:rsidR="004E73DE" w:rsidRPr="000141D4" w:rsidRDefault="0023625B" w:rsidP="00883B9D">
      <w:pPr>
        <w:pStyle w:val="Heading2"/>
      </w:pPr>
      <w:r w:rsidRPr="000141D4">
        <w:t xml:space="preserve">How much </w:t>
      </w:r>
      <w:r w:rsidR="00C75F13">
        <w:t>the insurer</w:t>
      </w:r>
      <w:r w:rsidR="00C75F13" w:rsidRPr="000141D4">
        <w:t xml:space="preserve"> </w:t>
      </w:r>
      <w:r w:rsidRPr="000141D4">
        <w:t>will pay</w:t>
      </w:r>
    </w:p>
    <w:p w14:paraId="41891D3D" w14:textId="4A59B7A0" w:rsidR="00FF003C" w:rsidRDefault="0023625B" w:rsidP="00FF003C">
      <w:r>
        <w:t xml:space="preserve">This fee schedule is published in the </w:t>
      </w:r>
      <w:r>
        <w:rPr>
          <w:i/>
        </w:rPr>
        <w:t xml:space="preserve">South Australian Government Gazette. </w:t>
      </w:r>
      <w:r>
        <w:t>Gazetted fees are the maximum fees chargeable, excluding GST. Where applicable, GST can be applied over and above the gazetted fee.</w:t>
      </w:r>
    </w:p>
    <w:p w14:paraId="44338C05" w14:textId="69802E7B" w:rsidR="00F24EA8" w:rsidRDefault="0023625B" w:rsidP="00EE317F">
      <w:proofErr w:type="spellStart"/>
      <w:r>
        <w:t>ReturnToWorkSA</w:t>
      </w:r>
      <w:proofErr w:type="spellEnd"/>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proofErr w:type="spellStart"/>
      <w:r>
        <w:t>ReturnToWorkSA</w:t>
      </w:r>
      <w:proofErr w:type="spellEnd"/>
      <w:r w:rsidR="004E73DE" w:rsidRPr="00360E9D">
        <w:t xml:space="preserve"> fee schedule.</w:t>
      </w:r>
    </w:p>
    <w:p w14:paraId="6DFA3181" w14:textId="77777777" w:rsidR="00353234" w:rsidRPr="000A05E5" w:rsidRDefault="00353234" w:rsidP="00883B9D">
      <w:pPr>
        <w:rPr>
          <w:rFonts w:cs="Arial"/>
          <w:b/>
          <w:szCs w:val="18"/>
        </w:rPr>
      </w:pPr>
      <w:proofErr w:type="spellStart"/>
      <w:r w:rsidRPr="000A05E5">
        <w:rPr>
          <w:rFonts w:cs="Arial"/>
          <w:b/>
          <w:szCs w:val="18"/>
        </w:rPr>
        <w:t>ReturnToWorkSA’s</w:t>
      </w:r>
      <w:proofErr w:type="spellEnd"/>
      <w:r w:rsidRPr="000A05E5">
        <w:rPr>
          <w:rFonts w:cs="Arial"/>
          <w:b/>
          <w:szCs w:val="18"/>
        </w:rPr>
        <w:t xml:space="preserve"> expectations for the delivery of services to workers</w:t>
      </w:r>
    </w:p>
    <w:p w14:paraId="324A0AEA" w14:textId="77777777" w:rsidR="00353234" w:rsidRDefault="00353234" w:rsidP="00353234">
      <w:pPr>
        <w:tabs>
          <w:tab w:val="left" w:pos="426"/>
        </w:tabs>
      </w:pPr>
      <w:proofErr w:type="spellStart"/>
      <w:r w:rsidRPr="00353234">
        <w:t>ReturnToWorkSA</w:t>
      </w:r>
      <w:proofErr w:type="spellEnd"/>
      <w:r w:rsidRPr="00353234">
        <w:t xml:space="preserve"> expects that all providers of audiology services to workers as a part of the South Australian Return to Work scheme adhere to their registration requirements including relevant codes and guidelines in the application of their registration standards. For example, </w:t>
      </w:r>
      <w:hyperlink r:id="rId14" w:history="1">
        <w:r w:rsidRPr="006C5B32">
          <w:rPr>
            <w:rStyle w:val="Hyperlink"/>
          </w:rPr>
          <w:t>Audiology Australia’s Professional Practice Guide</w:t>
        </w:r>
      </w:hyperlink>
      <w:r w:rsidRPr="006C5B32">
        <w:t xml:space="preserve">. </w:t>
      </w:r>
    </w:p>
    <w:p w14:paraId="5D917FF5" w14:textId="07828A26" w:rsidR="00353234" w:rsidRPr="00353234" w:rsidRDefault="00353234" w:rsidP="00353234">
      <w:pPr>
        <w:tabs>
          <w:tab w:val="left" w:pos="426"/>
        </w:tabs>
      </w:pPr>
      <w:r w:rsidRPr="00353234">
        <w:t xml:space="preserve">Workers, as a part of the South Australian Return to Work scheme are free to choose their service provider and retain the right to change providers as needed. </w:t>
      </w:r>
    </w:p>
    <w:p w14:paraId="3B9A3B56" w14:textId="77777777" w:rsidR="00805D0F" w:rsidRPr="00680051" w:rsidRDefault="0023625B" w:rsidP="00883B9D">
      <w:pPr>
        <w:rPr>
          <w:rFonts w:ascii="Source Sans Pro" w:hAnsi="Source Sans Pro"/>
          <w:b/>
        </w:rPr>
      </w:pPr>
      <w:r w:rsidRPr="00680051">
        <w:rPr>
          <w:rFonts w:ascii="Source Sans Pro" w:hAnsi="Source Sans Pro"/>
          <w:b/>
        </w:rPr>
        <w:t>What the insurer will pay for</w:t>
      </w:r>
    </w:p>
    <w:p w14:paraId="26E32FAE" w14:textId="77777777" w:rsidR="00805D0F" w:rsidRPr="007B02EC" w:rsidRDefault="0023625B" w:rsidP="00805D0F">
      <w:pPr>
        <w:rPr>
          <w:rFonts w:cs="Arial"/>
          <w:szCs w:val="18"/>
        </w:rPr>
      </w:pPr>
      <w:proofErr w:type="spellStart"/>
      <w:r w:rsidRPr="007B02EC">
        <w:rPr>
          <w:rFonts w:cs="Arial"/>
          <w:szCs w:val="18"/>
        </w:rPr>
        <w:t>ReturnToWorkSA</w:t>
      </w:r>
      <w:proofErr w:type="spellEnd"/>
      <w:r w:rsidRPr="007B02EC">
        <w:rPr>
          <w:rFonts w:cs="Arial"/>
          <w:szCs w:val="18"/>
        </w:rPr>
        <w:t xml:space="preserve"> or a self-insurer will pay for:</w:t>
      </w:r>
    </w:p>
    <w:p w14:paraId="74A8ED17" w14:textId="77777777" w:rsidR="00805D0F" w:rsidRPr="007B02EC" w:rsidRDefault="0023625B" w:rsidP="00805D0F">
      <w:pPr>
        <w:numPr>
          <w:ilvl w:val="0"/>
          <w:numId w:val="5"/>
        </w:numPr>
        <w:rPr>
          <w:rFonts w:eastAsia="Times New Roman"/>
          <w:szCs w:val="18"/>
        </w:rPr>
      </w:pPr>
      <w:r w:rsidRPr="007B02EC">
        <w:rPr>
          <w:rFonts w:cs="Arial"/>
          <w:szCs w:val="18"/>
        </w:rPr>
        <w:t xml:space="preserve">Audiology/Audiometry services where there is an accepted claim for </w:t>
      </w:r>
      <w:r w:rsidRPr="007B02EC">
        <w:rPr>
          <w:szCs w:val="18"/>
        </w:rPr>
        <w:t>the treatment of a work injury or condition</w:t>
      </w:r>
    </w:p>
    <w:p w14:paraId="0F9C851E" w14:textId="6498848E" w:rsidR="00805D0F" w:rsidRPr="00D63064" w:rsidRDefault="0023625B" w:rsidP="00805D0F">
      <w:pPr>
        <w:numPr>
          <w:ilvl w:val="0"/>
          <w:numId w:val="5"/>
        </w:numPr>
        <w:rPr>
          <w:rFonts w:eastAsia="Times New Roman"/>
          <w:szCs w:val="18"/>
        </w:rPr>
      </w:pPr>
      <w:r w:rsidRPr="00D63064">
        <w:rPr>
          <w:rFonts w:cs="Arial"/>
          <w:szCs w:val="18"/>
        </w:rPr>
        <w:t>Audiology/Audiometry services and products that are</w:t>
      </w:r>
      <w:r w:rsidRPr="00D63064">
        <w:rPr>
          <w:szCs w:val="18"/>
        </w:rPr>
        <w:t xml:space="preserve"> reasonable and necessary and </w:t>
      </w:r>
      <w:r w:rsidRPr="00D63064">
        <w:rPr>
          <w:rFonts w:eastAsia="Times New Roman"/>
          <w:szCs w:val="18"/>
        </w:rPr>
        <w:t>clinically justified</w:t>
      </w:r>
    </w:p>
    <w:p w14:paraId="02AB89D2" w14:textId="77777777" w:rsidR="00805D0F" w:rsidRPr="007B02EC" w:rsidRDefault="0023625B" w:rsidP="00805D0F">
      <w:pPr>
        <w:numPr>
          <w:ilvl w:val="0"/>
          <w:numId w:val="5"/>
        </w:numPr>
        <w:rPr>
          <w:rFonts w:eastAsia="Times New Roman"/>
          <w:szCs w:val="18"/>
        </w:rPr>
      </w:pPr>
      <w:r w:rsidRPr="007B02EC">
        <w:rPr>
          <w:rFonts w:eastAsia="Times New Roman"/>
          <w:szCs w:val="18"/>
        </w:rPr>
        <w:t xml:space="preserve">Replacement of hearing devices where necessary, subject to prior written approval from the </w:t>
      </w:r>
      <w:r w:rsidR="003B5826">
        <w:rPr>
          <w:rFonts w:eastAsia="Times New Roman"/>
          <w:szCs w:val="18"/>
        </w:rPr>
        <w:t>claims manager</w:t>
      </w:r>
    </w:p>
    <w:p w14:paraId="09D3006E" w14:textId="77777777" w:rsidR="00656DD9" w:rsidRDefault="0023625B" w:rsidP="00656DD9">
      <w:pPr>
        <w:numPr>
          <w:ilvl w:val="0"/>
          <w:numId w:val="5"/>
        </w:numPr>
        <w:rPr>
          <w:rFonts w:eastAsia="Times New Roman"/>
          <w:szCs w:val="18"/>
        </w:rPr>
      </w:pPr>
      <w:r w:rsidRPr="007B02EC">
        <w:rPr>
          <w:rFonts w:eastAsia="Times New Roman"/>
          <w:szCs w:val="18"/>
        </w:rPr>
        <w:t xml:space="preserve">Binaural Hearing packages for demonstrated compensable hearing loss in both ears. </w:t>
      </w:r>
    </w:p>
    <w:p w14:paraId="7EC425D8" w14:textId="77777777" w:rsidR="004E73DE" w:rsidRPr="00D20101" w:rsidRDefault="0023625B" w:rsidP="00883B9D">
      <w:pPr>
        <w:pStyle w:val="Heading2"/>
      </w:pPr>
      <w:r w:rsidRPr="00D20101">
        <w:t xml:space="preserve">What </w:t>
      </w:r>
      <w:r w:rsidR="00C75F13">
        <w:t>the insurer</w:t>
      </w:r>
      <w:r w:rsidR="00C75F13" w:rsidRPr="00D20101">
        <w:t xml:space="preserve"> </w:t>
      </w:r>
      <w:r w:rsidRPr="00D20101">
        <w:t>will not pay for</w:t>
      </w:r>
    </w:p>
    <w:p w14:paraId="45ECD4E8" w14:textId="77777777" w:rsidR="004E73DE" w:rsidRPr="00360E9D" w:rsidRDefault="0023625B" w:rsidP="00B9090F">
      <w:pPr>
        <w:keepNext/>
        <w:keepLines/>
      </w:pPr>
      <w:proofErr w:type="spellStart"/>
      <w:r>
        <w:t>ReturnToWorkSA</w:t>
      </w:r>
      <w:proofErr w:type="spellEnd"/>
      <w:r w:rsidR="00C75F13">
        <w:t xml:space="preserve"> or a self-insurer</w:t>
      </w:r>
      <w:r w:rsidRPr="00360E9D">
        <w:t xml:space="preserve"> will not pay for:</w:t>
      </w:r>
    </w:p>
    <w:p w14:paraId="29B0A62B" w14:textId="77777777" w:rsidR="004E73DE" w:rsidRPr="006B61E5" w:rsidRDefault="0023625B" w:rsidP="006B61E5">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14:paraId="78E389F2" w14:textId="77777777" w:rsidR="004E73DE" w:rsidRPr="006B61E5" w:rsidRDefault="0023625B" w:rsidP="006B61E5">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14:paraId="4C30104F" w14:textId="77777777" w:rsidR="00656DD9" w:rsidRPr="00AD5D89" w:rsidRDefault="0023625B" w:rsidP="00AD5D89">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pPr>
      <w:r w:rsidRPr="00AD5D89">
        <w:rPr>
          <w:rFonts w:asciiTheme="minorHAnsi" w:hAnsiTheme="minorHAnsi"/>
          <w:sz w:val="18"/>
        </w:rPr>
        <w:t>Audiologist/</w:t>
      </w:r>
      <w:proofErr w:type="spellStart"/>
      <w:r w:rsidRPr="00AD5D89">
        <w:rPr>
          <w:rFonts w:asciiTheme="minorHAnsi" w:hAnsiTheme="minorHAnsi"/>
          <w:sz w:val="18"/>
        </w:rPr>
        <w:t>Audiometrist</w:t>
      </w:r>
      <w:proofErr w:type="spellEnd"/>
      <w:r w:rsidRPr="00AD5D89">
        <w:rPr>
          <w:rFonts w:asciiTheme="minorHAnsi" w:hAnsiTheme="minorHAnsi"/>
          <w:sz w:val="18"/>
        </w:rPr>
        <w:t xml:space="preserve"> travel time</w:t>
      </w:r>
    </w:p>
    <w:p w14:paraId="6AEE893A" w14:textId="77777777" w:rsidR="00656DD9" w:rsidRPr="00AD5D89" w:rsidRDefault="0023625B" w:rsidP="00AD5D89">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pPr>
      <w:r w:rsidRPr="00AD5D89">
        <w:rPr>
          <w:rFonts w:asciiTheme="minorHAnsi" w:hAnsiTheme="minorHAnsi"/>
          <w:sz w:val="18"/>
        </w:rPr>
        <w:t xml:space="preserve">Pre-payment for services and/or products that are not pre-approved  </w:t>
      </w:r>
    </w:p>
    <w:p w14:paraId="5C1370CD" w14:textId="4A222562" w:rsidR="00656DD9" w:rsidRPr="00AD5D89" w:rsidRDefault="0023625B" w:rsidP="00AD5D89">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pPr>
      <w:r w:rsidRPr="00AD5D89">
        <w:rPr>
          <w:rFonts w:asciiTheme="minorHAnsi" w:hAnsiTheme="minorHAnsi"/>
          <w:sz w:val="18"/>
        </w:rPr>
        <w:t>Products or services that have been funded by an existing government scheme</w:t>
      </w:r>
      <w:r w:rsidR="00353234" w:rsidRPr="00353234">
        <w:rPr>
          <w:rFonts w:asciiTheme="minorHAnsi" w:hAnsiTheme="minorHAnsi"/>
          <w:sz w:val="18"/>
        </w:rPr>
        <w:t>, such as the Hearing Services Program</w:t>
      </w:r>
      <w:r w:rsidRPr="00353234">
        <w:rPr>
          <w:rFonts w:asciiTheme="minorHAnsi" w:hAnsiTheme="minorHAnsi"/>
          <w:sz w:val="18"/>
        </w:rPr>
        <w:t xml:space="preserve"> </w:t>
      </w:r>
    </w:p>
    <w:p w14:paraId="70DB56B1" w14:textId="77777777" w:rsidR="002D202B" w:rsidRPr="00B02A7F" w:rsidRDefault="0023625B" w:rsidP="00AD5D89">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pPr>
      <w:r w:rsidRPr="00AD5D89">
        <w:rPr>
          <w:rFonts w:asciiTheme="minorHAnsi" w:hAnsiTheme="minorHAnsi"/>
          <w:sz w:val="18"/>
        </w:rPr>
        <w:t>Two monaural hearing packages within a 3 month period. If there is binaural hearing loss, the binaural fitting fee item must be used.</w:t>
      </w:r>
    </w:p>
    <w:p w14:paraId="1111D23C" w14:textId="77777777" w:rsidR="00B02A7F" w:rsidRPr="000A05E5" w:rsidRDefault="00B02A7F" w:rsidP="00883B9D">
      <w:pPr>
        <w:rPr>
          <w:rFonts w:cs="Arial"/>
          <w:b/>
          <w:szCs w:val="18"/>
        </w:rPr>
      </w:pPr>
      <w:r w:rsidRPr="000A05E5">
        <w:rPr>
          <w:rFonts w:cs="Arial"/>
          <w:b/>
          <w:szCs w:val="18"/>
        </w:rPr>
        <w:t>Transparency of referrals</w:t>
      </w:r>
    </w:p>
    <w:p w14:paraId="73BB0144" w14:textId="77777777" w:rsidR="00B02A7F" w:rsidRPr="004E0924" w:rsidRDefault="00B02A7F" w:rsidP="00B02A7F">
      <w:pPr>
        <w:tabs>
          <w:tab w:val="left" w:pos="426"/>
        </w:tabs>
      </w:pPr>
      <w:proofErr w:type="spellStart"/>
      <w:r w:rsidRPr="004E0924">
        <w:t>ReturnToWorkSA</w:t>
      </w:r>
      <w:proofErr w:type="spellEnd"/>
      <w:r w:rsidRPr="004E0924">
        <w:t xml:space="preserve"> expects that all providers of audiology services to workers as a part of the South Australian Return to Work scheme are transparent in declaring any existing commercial arrangements between referral sources, including whether one business operates as a subsidiary of the other.  </w:t>
      </w:r>
    </w:p>
    <w:p w14:paraId="682C73C1" w14:textId="77777777" w:rsidR="00B02A7F" w:rsidRPr="004E0924" w:rsidRDefault="00B02A7F" w:rsidP="00883B9D">
      <w:pPr>
        <w:rPr>
          <w:rFonts w:cs="Arial"/>
          <w:b/>
          <w:szCs w:val="18"/>
        </w:rPr>
      </w:pPr>
      <w:r w:rsidRPr="004E0924">
        <w:rPr>
          <w:rFonts w:cs="Arial"/>
          <w:b/>
          <w:szCs w:val="18"/>
        </w:rPr>
        <w:t>Assessment</w:t>
      </w:r>
    </w:p>
    <w:p w14:paraId="0C619C3E" w14:textId="77777777" w:rsidR="00B02A7F" w:rsidRPr="004E0924" w:rsidRDefault="00B02A7F" w:rsidP="00B02A7F">
      <w:r w:rsidRPr="004E0924">
        <w:t xml:space="preserve">An assessment of the worker’s hearing requirements includes:  </w:t>
      </w:r>
    </w:p>
    <w:p w14:paraId="17B3A3EF" w14:textId="77777777" w:rsidR="00B02A7F" w:rsidRPr="004E0924" w:rsidRDefault="00B02A7F" w:rsidP="00B02A7F">
      <w:pPr>
        <w:numPr>
          <w:ilvl w:val="0"/>
          <w:numId w:val="4"/>
        </w:numPr>
        <w:spacing w:line="264" w:lineRule="auto"/>
        <w:ind w:left="360"/>
        <w:rPr>
          <w:rFonts w:cs="Arial"/>
          <w:szCs w:val="18"/>
        </w:rPr>
      </w:pPr>
      <w:r w:rsidRPr="004E0924">
        <w:rPr>
          <w:rFonts w:cs="Arial"/>
          <w:szCs w:val="18"/>
        </w:rPr>
        <w:t>obtaining a clinical history, including:</w:t>
      </w:r>
    </w:p>
    <w:p w14:paraId="61A4BE25" w14:textId="77777777" w:rsidR="00B02A7F" w:rsidRPr="004E0924" w:rsidRDefault="00B02A7F" w:rsidP="00B02A7F">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4E0924">
        <w:rPr>
          <w:rFonts w:asciiTheme="minorHAnsi" w:hAnsiTheme="minorHAnsi"/>
          <w:sz w:val="18"/>
          <w:szCs w:val="18"/>
        </w:rPr>
        <w:t>hearing loss development</w:t>
      </w:r>
    </w:p>
    <w:p w14:paraId="081F85BC" w14:textId="77777777" w:rsidR="00B02A7F" w:rsidRPr="004E0924" w:rsidRDefault="00B02A7F" w:rsidP="00B02A7F">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4E0924">
        <w:rPr>
          <w:rFonts w:asciiTheme="minorHAnsi" w:hAnsiTheme="minorHAnsi"/>
          <w:sz w:val="18"/>
          <w:szCs w:val="18"/>
        </w:rPr>
        <w:t xml:space="preserve">employment history and work-related and non-work related noise exposure including duration and frequency </w:t>
      </w:r>
    </w:p>
    <w:p w14:paraId="3C5A2D2D" w14:textId="77777777" w:rsidR="00B02A7F" w:rsidRPr="004E0924" w:rsidRDefault="00B02A7F" w:rsidP="00B02A7F">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pPr>
      <w:r w:rsidRPr="004E0924">
        <w:rPr>
          <w:rFonts w:asciiTheme="minorHAnsi" w:hAnsiTheme="minorHAnsi"/>
          <w:sz w:val="18"/>
          <w:szCs w:val="18"/>
        </w:rPr>
        <w:t xml:space="preserve">relevant personal and family medical history </w:t>
      </w:r>
    </w:p>
    <w:p w14:paraId="6A83F3CF" w14:textId="73CF7664" w:rsidR="00B02A7F" w:rsidRPr="004E0924" w:rsidRDefault="00B02A7F" w:rsidP="00B02A7F">
      <w:pPr>
        <w:numPr>
          <w:ilvl w:val="0"/>
          <w:numId w:val="4"/>
        </w:numPr>
        <w:spacing w:line="264" w:lineRule="auto"/>
        <w:ind w:left="360"/>
        <w:rPr>
          <w:rFonts w:cs="Arial"/>
          <w:szCs w:val="18"/>
        </w:rPr>
      </w:pPr>
      <w:r w:rsidRPr="004E0924">
        <w:rPr>
          <w:rFonts w:cs="Arial"/>
          <w:szCs w:val="18"/>
        </w:rPr>
        <w:t xml:space="preserve">diagnostic testing including, but not limited to (*denotes a mandatory test): </w:t>
      </w:r>
    </w:p>
    <w:p w14:paraId="632D2B95" w14:textId="77777777" w:rsidR="00B02A7F" w:rsidRPr="004E0924" w:rsidRDefault="00B02A7F" w:rsidP="00B02A7F">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4E0924">
        <w:rPr>
          <w:rFonts w:asciiTheme="minorHAnsi" w:hAnsiTheme="minorHAnsi"/>
          <w:sz w:val="18"/>
          <w:szCs w:val="18"/>
        </w:rPr>
        <w:t>Pure Tone audiometry (PTA) including both air and bone conduction audiometry*</w:t>
      </w:r>
    </w:p>
    <w:p w14:paraId="56EDD5BC" w14:textId="77777777" w:rsidR="00B02A7F" w:rsidRPr="004E0924" w:rsidRDefault="00B02A7F" w:rsidP="00B02A7F">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4E0924">
        <w:rPr>
          <w:rFonts w:asciiTheme="minorHAnsi" w:hAnsiTheme="minorHAnsi"/>
          <w:sz w:val="18"/>
          <w:szCs w:val="18"/>
        </w:rPr>
        <w:t>Age-appropriate speech tests*</w:t>
      </w:r>
    </w:p>
    <w:p w14:paraId="7D2D68A2" w14:textId="77777777" w:rsidR="00B02A7F" w:rsidRPr="004E0924" w:rsidRDefault="00B02A7F" w:rsidP="00B02A7F">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4E0924">
        <w:rPr>
          <w:rFonts w:asciiTheme="minorHAnsi" w:hAnsiTheme="minorHAnsi"/>
          <w:sz w:val="18"/>
          <w:szCs w:val="18"/>
        </w:rPr>
        <w:t>Otoacoustic emissions (OAEs)</w:t>
      </w:r>
    </w:p>
    <w:p w14:paraId="5213F8CD" w14:textId="77777777" w:rsidR="00B02A7F" w:rsidRPr="004E0924" w:rsidRDefault="00B02A7F" w:rsidP="00B02A7F">
      <w:pPr>
        <w:pStyle w:val="ListParagraph"/>
        <w:numPr>
          <w:ilvl w:val="2"/>
          <w:numId w:val="46"/>
        </w:numPr>
        <w:ind w:left="1021" w:hanging="170"/>
      </w:pPr>
      <w:r w:rsidRPr="004E0924">
        <w:rPr>
          <w:rFonts w:asciiTheme="minorHAnsi" w:hAnsiTheme="minorHAnsi"/>
          <w:sz w:val="18"/>
          <w:szCs w:val="18"/>
        </w:rPr>
        <w:t xml:space="preserve">Transient evoked </w:t>
      </w:r>
      <w:proofErr w:type="spellStart"/>
      <w:r w:rsidRPr="004E0924">
        <w:rPr>
          <w:rFonts w:asciiTheme="minorHAnsi" w:hAnsiTheme="minorHAnsi"/>
          <w:sz w:val="18"/>
          <w:szCs w:val="18"/>
        </w:rPr>
        <w:t>otacoustic</w:t>
      </w:r>
      <w:proofErr w:type="spellEnd"/>
      <w:r w:rsidRPr="004E0924">
        <w:rPr>
          <w:rFonts w:asciiTheme="minorHAnsi" w:hAnsiTheme="minorHAnsi"/>
          <w:sz w:val="18"/>
          <w:szCs w:val="18"/>
        </w:rPr>
        <w:t xml:space="preserve"> emissions (TEOAEs)</w:t>
      </w:r>
    </w:p>
    <w:p w14:paraId="633CA451" w14:textId="77777777" w:rsidR="00B02A7F" w:rsidRPr="004E0924" w:rsidRDefault="00B02A7F" w:rsidP="00B02A7F">
      <w:pPr>
        <w:pStyle w:val="ListParagraph"/>
        <w:numPr>
          <w:ilvl w:val="2"/>
          <w:numId w:val="46"/>
        </w:numPr>
        <w:ind w:left="1021" w:hanging="170"/>
      </w:pPr>
      <w:r w:rsidRPr="004E0924">
        <w:rPr>
          <w:rFonts w:asciiTheme="minorHAnsi" w:hAnsiTheme="minorHAnsi"/>
          <w:sz w:val="18"/>
          <w:szCs w:val="18"/>
        </w:rPr>
        <w:t xml:space="preserve">Distortion product </w:t>
      </w:r>
      <w:proofErr w:type="spellStart"/>
      <w:r w:rsidRPr="004E0924">
        <w:rPr>
          <w:rFonts w:asciiTheme="minorHAnsi" w:hAnsiTheme="minorHAnsi"/>
          <w:sz w:val="18"/>
          <w:szCs w:val="18"/>
        </w:rPr>
        <w:t>otacoustic</w:t>
      </w:r>
      <w:proofErr w:type="spellEnd"/>
      <w:r w:rsidRPr="004E0924">
        <w:rPr>
          <w:rFonts w:asciiTheme="minorHAnsi" w:hAnsiTheme="minorHAnsi"/>
          <w:sz w:val="18"/>
          <w:szCs w:val="18"/>
        </w:rPr>
        <w:t xml:space="preserve"> emissions (DPOAEs)</w:t>
      </w:r>
    </w:p>
    <w:p w14:paraId="28789B15" w14:textId="77777777" w:rsidR="00B02A7F" w:rsidRPr="004E0924" w:rsidRDefault="00B02A7F" w:rsidP="00B02A7F">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4E0924">
        <w:rPr>
          <w:rFonts w:asciiTheme="minorHAnsi" w:hAnsiTheme="minorHAnsi"/>
          <w:sz w:val="18"/>
          <w:szCs w:val="18"/>
        </w:rPr>
        <w:t>Acoustic impedance tympanometry</w:t>
      </w:r>
    </w:p>
    <w:p w14:paraId="35E23E6F" w14:textId="77777777" w:rsidR="00B02A7F" w:rsidRPr="004E0924" w:rsidRDefault="00B02A7F" w:rsidP="00B02A7F">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4E0924">
        <w:rPr>
          <w:rFonts w:asciiTheme="minorHAnsi" w:hAnsiTheme="minorHAnsi"/>
          <w:sz w:val="18"/>
          <w:szCs w:val="18"/>
        </w:rPr>
        <w:t>Auditory processing tests</w:t>
      </w:r>
    </w:p>
    <w:p w14:paraId="4381FEF1" w14:textId="77777777" w:rsidR="00B02A7F" w:rsidRPr="004E0924" w:rsidRDefault="00B02A7F" w:rsidP="00B02A7F">
      <w:pPr>
        <w:numPr>
          <w:ilvl w:val="0"/>
          <w:numId w:val="4"/>
        </w:numPr>
        <w:spacing w:line="264" w:lineRule="auto"/>
        <w:ind w:left="360"/>
        <w:rPr>
          <w:rFonts w:cs="Arial"/>
          <w:szCs w:val="18"/>
        </w:rPr>
      </w:pPr>
      <w:r w:rsidRPr="004E0924">
        <w:rPr>
          <w:rFonts w:cs="Arial"/>
          <w:szCs w:val="18"/>
        </w:rPr>
        <w:t xml:space="preserve">a brief written summary of the above including clinical justification for recommendations. </w:t>
      </w:r>
    </w:p>
    <w:p w14:paraId="6D1E3C7D" w14:textId="77777777" w:rsidR="00B02A7F" w:rsidRPr="004E0924" w:rsidRDefault="00B02A7F" w:rsidP="00B02A7F">
      <w:r w:rsidRPr="004E0924">
        <w:lastRenderedPageBreak/>
        <w:t xml:space="preserve">Audiometric testing must be carried out in a suitably attenuated environment using an audiometer calibrated according to the references specified in AS IEC 60645-1:2002. </w:t>
      </w:r>
    </w:p>
    <w:p w14:paraId="3C03788D" w14:textId="77777777" w:rsidR="00B02A7F" w:rsidRPr="004E0924" w:rsidRDefault="00B02A7F" w:rsidP="00B02A7F">
      <w:r w:rsidRPr="004E0924">
        <w:t>Audiometric testing must be accompanied by the audiologist’s/</w:t>
      </w:r>
      <w:proofErr w:type="spellStart"/>
      <w:r w:rsidRPr="004E0924">
        <w:t>audiometrist’s</w:t>
      </w:r>
      <w:proofErr w:type="spellEnd"/>
      <w:r w:rsidRPr="004E0924">
        <w:t xml:space="preserve"> qualifications and a signed declaration that confirms the above conditions have been met, with the statement:  </w:t>
      </w:r>
    </w:p>
    <w:p w14:paraId="6C349DD9" w14:textId="77777777" w:rsidR="00B02A7F" w:rsidRPr="004E0924" w:rsidRDefault="00B02A7F" w:rsidP="00B02A7F">
      <w:pPr>
        <w:ind w:left="227" w:right="454"/>
      </w:pPr>
      <w:r w:rsidRPr="004E0924">
        <w:rPr>
          <w:rFonts w:ascii="Calibri" w:hAnsi="Calibri" w:cs="Calibri"/>
          <w:i/>
          <w:iCs/>
        </w:rPr>
        <w:t>“The audiometric examination was carried out in a sound proof room according to Australian Standards using an Audiometer that has been calibrated within the last 12 months to ISO standards. I can confirm a noise free interval of at least 16 hours.”</w:t>
      </w:r>
    </w:p>
    <w:p w14:paraId="39988BDD" w14:textId="77777777" w:rsidR="00B02A7F" w:rsidRPr="004E0924" w:rsidRDefault="00B02A7F" w:rsidP="00B02A7F">
      <w:pPr>
        <w:rPr>
          <w:b/>
          <w:bCs/>
        </w:rPr>
      </w:pPr>
      <w:r w:rsidRPr="004E0924">
        <w:rPr>
          <w:b/>
          <w:bCs/>
        </w:rPr>
        <w:t>Monaural and Binaural Fitting</w:t>
      </w:r>
    </w:p>
    <w:p w14:paraId="2C3A64D8" w14:textId="77777777" w:rsidR="00B02A7F" w:rsidRPr="004E0924" w:rsidRDefault="00B02A7F" w:rsidP="00B02A7F">
      <w:pPr>
        <w:rPr>
          <w:rFonts w:cs="Arial"/>
          <w:szCs w:val="18"/>
        </w:rPr>
      </w:pPr>
      <w:r w:rsidRPr="004E0924">
        <w:rPr>
          <w:rFonts w:cs="Arial"/>
          <w:szCs w:val="18"/>
        </w:rPr>
        <w:t>A Monaural fitting must include:</w:t>
      </w:r>
    </w:p>
    <w:p w14:paraId="573B77DA" w14:textId="77777777" w:rsidR="00B02A7F" w:rsidRPr="004E0924" w:rsidRDefault="00B02A7F" w:rsidP="00B02A7F">
      <w:pPr>
        <w:numPr>
          <w:ilvl w:val="0"/>
          <w:numId w:val="4"/>
        </w:numPr>
        <w:ind w:left="360"/>
        <w:rPr>
          <w:rFonts w:cs="Arial"/>
          <w:szCs w:val="18"/>
        </w:rPr>
      </w:pPr>
      <w:r w:rsidRPr="004E0924">
        <w:rPr>
          <w:rFonts w:cs="Arial"/>
          <w:szCs w:val="18"/>
        </w:rPr>
        <w:t>The fitting of a single device that must:</w:t>
      </w:r>
    </w:p>
    <w:p w14:paraId="1F71C7AE" w14:textId="77777777" w:rsidR="00B02A7F" w:rsidRPr="004E0924" w:rsidRDefault="00B02A7F" w:rsidP="00B02A7F">
      <w:pPr>
        <w:pStyle w:val="ListParagraph"/>
        <w:numPr>
          <w:ilvl w:val="0"/>
          <w:numId w:val="47"/>
        </w:numPr>
        <w:tabs>
          <w:tab w:val="clear" w:pos="227"/>
          <w:tab w:val="clear" w:pos="454"/>
          <w:tab w:val="clear" w:pos="680"/>
          <w:tab w:val="clear" w:pos="907"/>
          <w:tab w:val="clear" w:pos="1134"/>
          <w:tab w:val="clear" w:pos="1361"/>
          <w:tab w:val="clear" w:pos="1588"/>
          <w:tab w:val="clear" w:pos="1814"/>
          <w:tab w:val="clear" w:pos="2041"/>
        </w:tabs>
        <w:spacing w:before="0" w:after="160" w:line="278" w:lineRule="auto"/>
        <w:rPr>
          <w:rFonts w:asciiTheme="minorHAnsi" w:hAnsiTheme="minorHAnsi" w:cs="Arial"/>
          <w:sz w:val="18"/>
          <w:szCs w:val="18"/>
        </w:rPr>
      </w:pPr>
      <w:r w:rsidRPr="004E0924">
        <w:rPr>
          <w:rFonts w:asciiTheme="minorHAnsi" w:hAnsiTheme="minorHAnsi" w:cs="Arial"/>
          <w:sz w:val="18"/>
          <w:szCs w:val="18"/>
        </w:rPr>
        <w:t>be suitable for the worker’s hearing loss, circumstances, and established goals, and</w:t>
      </w:r>
    </w:p>
    <w:p w14:paraId="6B061DBF" w14:textId="1251F32C" w:rsidR="00B02A7F" w:rsidRPr="004E0924" w:rsidRDefault="00B02A7F" w:rsidP="00B02A7F">
      <w:pPr>
        <w:pStyle w:val="ListParagraph"/>
        <w:numPr>
          <w:ilvl w:val="0"/>
          <w:numId w:val="47"/>
        </w:numPr>
        <w:tabs>
          <w:tab w:val="clear" w:pos="227"/>
          <w:tab w:val="clear" w:pos="454"/>
          <w:tab w:val="clear" w:pos="680"/>
          <w:tab w:val="clear" w:pos="907"/>
          <w:tab w:val="clear" w:pos="1134"/>
          <w:tab w:val="clear" w:pos="1361"/>
          <w:tab w:val="clear" w:pos="1588"/>
          <w:tab w:val="clear" w:pos="1814"/>
          <w:tab w:val="clear" w:pos="2041"/>
        </w:tabs>
        <w:spacing w:before="0" w:after="160" w:line="278" w:lineRule="auto"/>
        <w:rPr>
          <w:rFonts w:asciiTheme="minorHAnsi" w:hAnsiTheme="minorHAnsi" w:cs="Arial"/>
          <w:sz w:val="18"/>
          <w:szCs w:val="18"/>
        </w:rPr>
      </w:pPr>
      <w:r w:rsidRPr="004E0924">
        <w:rPr>
          <w:rFonts w:asciiTheme="minorHAnsi" w:hAnsiTheme="minorHAnsi" w:cs="Arial"/>
          <w:sz w:val="18"/>
          <w:szCs w:val="18"/>
        </w:rPr>
        <w:t>be appropriately programmed according to the workers hearing loss (based on hearing thresholds no more than 1</w:t>
      </w:r>
      <w:r w:rsidR="005A7792">
        <w:rPr>
          <w:rFonts w:asciiTheme="minorHAnsi" w:hAnsiTheme="minorHAnsi" w:cs="Arial"/>
          <w:sz w:val="18"/>
          <w:szCs w:val="18"/>
        </w:rPr>
        <w:t xml:space="preserve"> year</w:t>
      </w:r>
      <w:r w:rsidRPr="004E0924">
        <w:rPr>
          <w:rFonts w:asciiTheme="minorHAnsi" w:hAnsiTheme="minorHAnsi" w:cs="Arial"/>
          <w:sz w:val="18"/>
          <w:szCs w:val="18"/>
        </w:rPr>
        <w:t xml:space="preserve"> old) and optimised according to their needs and preferences, and</w:t>
      </w:r>
    </w:p>
    <w:p w14:paraId="64B029C9" w14:textId="77777777" w:rsidR="00B02A7F" w:rsidRPr="004E0924" w:rsidRDefault="00B02A7F" w:rsidP="00B02A7F">
      <w:pPr>
        <w:pStyle w:val="ListParagraph"/>
        <w:numPr>
          <w:ilvl w:val="0"/>
          <w:numId w:val="47"/>
        </w:numPr>
        <w:tabs>
          <w:tab w:val="clear" w:pos="227"/>
          <w:tab w:val="clear" w:pos="454"/>
          <w:tab w:val="clear" w:pos="680"/>
          <w:tab w:val="clear" w:pos="907"/>
          <w:tab w:val="clear" w:pos="1134"/>
          <w:tab w:val="clear" w:pos="1361"/>
          <w:tab w:val="clear" w:pos="1588"/>
          <w:tab w:val="clear" w:pos="1814"/>
          <w:tab w:val="clear" w:pos="2041"/>
        </w:tabs>
        <w:spacing w:before="0" w:after="160" w:line="278" w:lineRule="auto"/>
        <w:rPr>
          <w:rFonts w:asciiTheme="minorHAnsi" w:hAnsiTheme="minorHAnsi" w:cs="Arial"/>
          <w:sz w:val="18"/>
          <w:szCs w:val="18"/>
        </w:rPr>
      </w:pPr>
      <w:r w:rsidRPr="004E0924">
        <w:rPr>
          <w:rFonts w:asciiTheme="minorHAnsi" w:hAnsiTheme="minorHAnsi" w:cs="Arial"/>
          <w:sz w:val="18"/>
          <w:szCs w:val="18"/>
        </w:rPr>
        <w:t>be checked and modified for comfort,</w:t>
      </w:r>
    </w:p>
    <w:p w14:paraId="553FF888" w14:textId="77777777" w:rsidR="00B02A7F" w:rsidRPr="004E0924" w:rsidRDefault="00B02A7F" w:rsidP="00B02A7F">
      <w:pPr>
        <w:pStyle w:val="ListParagraph"/>
        <w:numPr>
          <w:ilvl w:val="0"/>
          <w:numId w:val="47"/>
        </w:numPr>
        <w:tabs>
          <w:tab w:val="clear" w:pos="227"/>
          <w:tab w:val="clear" w:pos="454"/>
          <w:tab w:val="clear" w:pos="680"/>
          <w:tab w:val="clear" w:pos="907"/>
          <w:tab w:val="clear" w:pos="1134"/>
          <w:tab w:val="clear" w:pos="1361"/>
          <w:tab w:val="clear" w:pos="1588"/>
          <w:tab w:val="clear" w:pos="1814"/>
          <w:tab w:val="clear" w:pos="2041"/>
        </w:tabs>
        <w:spacing w:before="0" w:after="160" w:line="278" w:lineRule="auto"/>
        <w:rPr>
          <w:rFonts w:asciiTheme="minorHAnsi" w:hAnsiTheme="minorHAnsi" w:cs="Arial"/>
          <w:sz w:val="18"/>
          <w:szCs w:val="18"/>
        </w:rPr>
      </w:pPr>
      <w:r w:rsidRPr="004E0924">
        <w:rPr>
          <w:rFonts w:asciiTheme="minorHAnsi" w:hAnsiTheme="minorHAnsi" w:cs="Arial"/>
          <w:sz w:val="18"/>
          <w:szCs w:val="18"/>
        </w:rPr>
        <w:t>be manageable by the client or their carer after appropriate demonstration and instructions around appropriate use.</w:t>
      </w:r>
    </w:p>
    <w:p w14:paraId="122E648F" w14:textId="6CEA89EA" w:rsidR="00B02A7F" w:rsidRPr="004E0924" w:rsidRDefault="00B02A7F" w:rsidP="00B02A7F">
      <w:pPr>
        <w:numPr>
          <w:ilvl w:val="0"/>
          <w:numId w:val="4"/>
        </w:numPr>
        <w:ind w:left="360"/>
        <w:rPr>
          <w:rFonts w:cs="Arial"/>
          <w:szCs w:val="18"/>
        </w:rPr>
      </w:pPr>
      <w:r w:rsidRPr="004E0924">
        <w:rPr>
          <w:rFonts w:cs="Arial"/>
          <w:szCs w:val="18"/>
        </w:rPr>
        <w:t xml:space="preserve">At least </w:t>
      </w:r>
      <w:r w:rsidR="005A7792">
        <w:rPr>
          <w:rFonts w:cs="Arial"/>
          <w:szCs w:val="18"/>
        </w:rPr>
        <w:t>2</w:t>
      </w:r>
      <w:r w:rsidR="005A7792" w:rsidRPr="004E0924">
        <w:rPr>
          <w:rFonts w:cs="Arial"/>
          <w:szCs w:val="18"/>
        </w:rPr>
        <w:t xml:space="preserve"> </w:t>
      </w:r>
      <w:r w:rsidRPr="004E0924">
        <w:rPr>
          <w:rFonts w:cs="Arial"/>
          <w:szCs w:val="18"/>
        </w:rPr>
        <w:t>appointments, the fitting and a follow up.</w:t>
      </w:r>
    </w:p>
    <w:p w14:paraId="18D46BB0" w14:textId="77777777" w:rsidR="00B02A7F" w:rsidRPr="004E0924" w:rsidRDefault="00B02A7F" w:rsidP="00B02A7F">
      <w:pPr>
        <w:numPr>
          <w:ilvl w:val="0"/>
          <w:numId w:val="4"/>
        </w:numPr>
        <w:ind w:left="360"/>
        <w:rPr>
          <w:rFonts w:cs="Arial"/>
          <w:szCs w:val="18"/>
        </w:rPr>
      </w:pPr>
      <w:r w:rsidRPr="004E0924">
        <w:rPr>
          <w:rFonts w:cs="Arial"/>
          <w:szCs w:val="18"/>
        </w:rPr>
        <w:t xml:space="preserve">Follow-up reviews and appropriate fine tuning and education to ensure optimal outcomes for 1 year, </w:t>
      </w:r>
    </w:p>
    <w:p w14:paraId="2833F915" w14:textId="3CBCA3D6" w:rsidR="00B02A7F" w:rsidRPr="004E0924" w:rsidRDefault="00B02A7F" w:rsidP="00B02A7F">
      <w:pPr>
        <w:numPr>
          <w:ilvl w:val="0"/>
          <w:numId w:val="4"/>
        </w:numPr>
        <w:ind w:left="360"/>
        <w:rPr>
          <w:rFonts w:cs="Arial"/>
          <w:szCs w:val="18"/>
        </w:rPr>
      </w:pPr>
      <w:r w:rsidRPr="004E0924">
        <w:rPr>
          <w:rFonts w:cs="Arial"/>
          <w:szCs w:val="18"/>
        </w:rPr>
        <w:t>1 year</w:t>
      </w:r>
      <w:r w:rsidR="005A7792">
        <w:rPr>
          <w:rFonts w:cs="Arial"/>
          <w:szCs w:val="18"/>
        </w:rPr>
        <w:t>s’</w:t>
      </w:r>
      <w:r w:rsidRPr="004E0924">
        <w:rPr>
          <w:rFonts w:cs="Arial"/>
          <w:szCs w:val="18"/>
        </w:rPr>
        <w:t xml:space="preserve"> supply of batteries (where applicable).</w:t>
      </w:r>
    </w:p>
    <w:p w14:paraId="6CE772AB" w14:textId="77777777" w:rsidR="00B02A7F" w:rsidRPr="004E0924" w:rsidRDefault="00B02A7F" w:rsidP="00B02A7F">
      <w:pPr>
        <w:rPr>
          <w:rFonts w:cs="Arial"/>
          <w:szCs w:val="18"/>
          <w:shd w:val="clear" w:color="auto" w:fill="FFFFFF"/>
        </w:rPr>
      </w:pPr>
      <w:r w:rsidRPr="004E0924">
        <w:rPr>
          <w:rFonts w:cs="Arial"/>
          <w:szCs w:val="18"/>
          <w:shd w:val="clear" w:color="auto" w:fill="FFFFFF"/>
        </w:rPr>
        <w:t xml:space="preserve">Fitting Evidence should include: </w:t>
      </w:r>
    </w:p>
    <w:p w14:paraId="0626F460" w14:textId="77777777" w:rsidR="00B02A7F" w:rsidRPr="004E0924" w:rsidRDefault="00B02A7F" w:rsidP="00B02A7F">
      <w:pPr>
        <w:numPr>
          <w:ilvl w:val="0"/>
          <w:numId w:val="4"/>
        </w:numPr>
        <w:ind w:left="360"/>
        <w:rPr>
          <w:rFonts w:cs="Arial"/>
          <w:szCs w:val="18"/>
        </w:rPr>
      </w:pPr>
      <w:r w:rsidRPr="004E0924">
        <w:rPr>
          <w:rFonts w:cs="Arial"/>
          <w:szCs w:val="18"/>
        </w:rPr>
        <w:t>device details (serial numbers and device codes), and</w:t>
      </w:r>
    </w:p>
    <w:p w14:paraId="1F79A9DE" w14:textId="77777777" w:rsidR="00B02A7F" w:rsidRPr="004E0924" w:rsidRDefault="00B02A7F" w:rsidP="00B02A7F">
      <w:pPr>
        <w:numPr>
          <w:ilvl w:val="0"/>
          <w:numId w:val="4"/>
        </w:numPr>
        <w:ind w:left="360"/>
        <w:rPr>
          <w:rFonts w:cs="Arial"/>
          <w:szCs w:val="18"/>
        </w:rPr>
      </w:pPr>
      <w:r w:rsidRPr="004E0924">
        <w:rPr>
          <w:rFonts w:cs="Arial"/>
          <w:szCs w:val="18"/>
        </w:rPr>
        <w:t>device programming specifications, and</w:t>
      </w:r>
    </w:p>
    <w:p w14:paraId="19767CD2" w14:textId="77777777" w:rsidR="00B02A7F" w:rsidRPr="004E0924" w:rsidRDefault="00B02A7F" w:rsidP="00B02A7F">
      <w:pPr>
        <w:numPr>
          <w:ilvl w:val="0"/>
          <w:numId w:val="4"/>
        </w:numPr>
        <w:ind w:left="360"/>
        <w:rPr>
          <w:rFonts w:cs="Arial"/>
          <w:szCs w:val="18"/>
        </w:rPr>
      </w:pPr>
      <w:r w:rsidRPr="004E0924">
        <w:rPr>
          <w:rFonts w:cs="Arial"/>
          <w:szCs w:val="18"/>
        </w:rPr>
        <w:t>documentation that the device has been optimised for the worker’s needs, preferences and comfort.</w:t>
      </w:r>
    </w:p>
    <w:p w14:paraId="719F4F97" w14:textId="77777777" w:rsidR="00B02A7F" w:rsidRPr="004E0924" w:rsidRDefault="00B02A7F" w:rsidP="00B02A7F">
      <w:r w:rsidRPr="004E0924">
        <w:t xml:space="preserve">Binaural Hearing packages will only be provided for demonstrated compensable hearing loss in both ears. </w:t>
      </w:r>
    </w:p>
    <w:p w14:paraId="30816BA3" w14:textId="77777777" w:rsidR="00B02A7F" w:rsidRPr="004E0924" w:rsidRDefault="00B02A7F" w:rsidP="00B02A7F">
      <w:pPr>
        <w:rPr>
          <w:b/>
          <w:bCs/>
        </w:rPr>
      </w:pPr>
      <w:r w:rsidRPr="004E0924">
        <w:rPr>
          <w:b/>
          <w:bCs/>
        </w:rPr>
        <w:t>Reports</w:t>
      </w:r>
    </w:p>
    <w:p w14:paraId="700B28F9" w14:textId="77777777" w:rsidR="00B02A7F" w:rsidRPr="004E0924" w:rsidRDefault="00B02A7F" w:rsidP="00B02A7F">
      <w:r w:rsidRPr="004E0924">
        <w:t>A standard report should include:</w:t>
      </w:r>
    </w:p>
    <w:p w14:paraId="772FD3B6" w14:textId="77777777" w:rsidR="00B02A7F" w:rsidRPr="004E0924" w:rsidRDefault="00B02A7F" w:rsidP="00B02A7F">
      <w:pPr>
        <w:numPr>
          <w:ilvl w:val="0"/>
          <w:numId w:val="4"/>
        </w:numPr>
        <w:spacing w:line="264" w:lineRule="auto"/>
        <w:ind w:left="360"/>
        <w:rPr>
          <w:rFonts w:cs="Arial"/>
          <w:szCs w:val="18"/>
        </w:rPr>
      </w:pPr>
      <w:r w:rsidRPr="004E0924">
        <w:rPr>
          <w:rFonts w:cs="Arial"/>
          <w:szCs w:val="18"/>
        </w:rPr>
        <w:t>hearing loss development</w:t>
      </w:r>
    </w:p>
    <w:p w14:paraId="00D9E5AE" w14:textId="77777777" w:rsidR="00B02A7F" w:rsidRPr="004E0924" w:rsidRDefault="00B02A7F" w:rsidP="00B02A7F">
      <w:pPr>
        <w:numPr>
          <w:ilvl w:val="0"/>
          <w:numId w:val="4"/>
        </w:numPr>
        <w:spacing w:line="264" w:lineRule="auto"/>
        <w:ind w:left="360"/>
        <w:rPr>
          <w:rFonts w:cs="Arial"/>
          <w:szCs w:val="18"/>
        </w:rPr>
      </w:pPr>
      <w:r w:rsidRPr="004E0924">
        <w:rPr>
          <w:rFonts w:cs="Arial"/>
          <w:szCs w:val="18"/>
        </w:rPr>
        <w:t xml:space="preserve">employment history and work-related </w:t>
      </w:r>
      <w:r w:rsidRPr="004E0924">
        <w:rPr>
          <w:rFonts w:cs="Arial"/>
          <w:b/>
          <w:bCs/>
          <w:szCs w:val="18"/>
        </w:rPr>
        <w:t>and</w:t>
      </w:r>
      <w:r w:rsidRPr="004E0924">
        <w:rPr>
          <w:rFonts w:cs="Arial"/>
          <w:szCs w:val="18"/>
        </w:rPr>
        <w:t xml:space="preserve"> non-work related noise exposure including duration and frequency </w:t>
      </w:r>
    </w:p>
    <w:p w14:paraId="424D01BA" w14:textId="77777777" w:rsidR="00B02A7F" w:rsidRPr="004E0924" w:rsidRDefault="00B02A7F" w:rsidP="00B02A7F">
      <w:pPr>
        <w:numPr>
          <w:ilvl w:val="0"/>
          <w:numId w:val="4"/>
        </w:numPr>
        <w:spacing w:line="264" w:lineRule="auto"/>
        <w:ind w:left="360"/>
        <w:rPr>
          <w:rFonts w:cs="Arial"/>
          <w:szCs w:val="18"/>
        </w:rPr>
      </w:pPr>
      <w:r w:rsidRPr="004E0924">
        <w:rPr>
          <w:rFonts w:cs="Arial"/>
          <w:szCs w:val="18"/>
        </w:rPr>
        <w:t>relevant personal and family medical history</w:t>
      </w:r>
    </w:p>
    <w:p w14:paraId="1F481B48" w14:textId="77777777" w:rsidR="00B02A7F" w:rsidRPr="004E0924" w:rsidRDefault="00B02A7F" w:rsidP="00B02A7F">
      <w:pPr>
        <w:numPr>
          <w:ilvl w:val="0"/>
          <w:numId w:val="4"/>
        </w:numPr>
        <w:spacing w:line="264" w:lineRule="auto"/>
        <w:ind w:left="360"/>
        <w:rPr>
          <w:rFonts w:cs="Arial"/>
          <w:szCs w:val="18"/>
        </w:rPr>
      </w:pPr>
      <w:r w:rsidRPr="004E0924">
        <w:rPr>
          <w:rFonts w:cs="Arial"/>
          <w:szCs w:val="18"/>
        </w:rPr>
        <w:t>outcome of diagnostic testing.</w:t>
      </w:r>
    </w:p>
    <w:p w14:paraId="2C4B6EE0" w14:textId="77777777" w:rsidR="00B02A7F" w:rsidRPr="004E0924" w:rsidRDefault="00B02A7F" w:rsidP="00B02A7F">
      <w:pPr>
        <w:rPr>
          <w:b/>
          <w:bCs/>
        </w:rPr>
      </w:pPr>
      <w:r w:rsidRPr="004E0924">
        <w:rPr>
          <w:b/>
          <w:bCs/>
        </w:rPr>
        <w:t>Rehabilitation and adjustment</w:t>
      </w:r>
    </w:p>
    <w:p w14:paraId="64E9596B" w14:textId="77777777" w:rsidR="00B02A7F" w:rsidRDefault="00B02A7F" w:rsidP="00883B9D">
      <w:r w:rsidRPr="004E0924">
        <w:t xml:space="preserve">Includes the identification and support of the psychosocial impacts of hearing loss, </w:t>
      </w:r>
      <w:r w:rsidRPr="004E0924">
        <w:rPr>
          <w:rFonts w:ascii="Source Sans Pro" w:hAnsi="Source Sans Pro"/>
        </w:rPr>
        <w:t xml:space="preserve">as described in the </w:t>
      </w:r>
      <w:hyperlink r:id="rId15" w:history="1">
        <w:r w:rsidRPr="00622554">
          <w:rPr>
            <w:rStyle w:val="Hyperlink"/>
            <w:rFonts w:ascii="Source Sans Pro" w:hAnsi="Source Sans Pro"/>
          </w:rPr>
          <w:t>Audiology Australia Professional Practice Guide December 2022</w:t>
        </w:r>
      </w:hyperlink>
      <w:r w:rsidRPr="004E0924">
        <w:rPr>
          <w:rFonts w:ascii="Source Sans Pro" w:hAnsi="Source Sans Pro"/>
          <w:bCs/>
        </w:rPr>
        <w:t>, p</w:t>
      </w:r>
      <w:r w:rsidRPr="004E0924">
        <w:t>ages 115 to 118.</w:t>
      </w:r>
    </w:p>
    <w:p w14:paraId="572ABC74" w14:textId="77777777" w:rsidR="00D45A2D" w:rsidRDefault="00D45A2D" w:rsidP="00883B9D">
      <w:pPr>
        <w:rPr>
          <w:rFonts w:ascii="Source Sans Pro" w:hAnsi="Source Sans Pro"/>
          <w:b/>
        </w:rPr>
      </w:pPr>
    </w:p>
    <w:p w14:paraId="0242E5E7" w14:textId="77777777" w:rsidR="00B02A7F" w:rsidRPr="00C35E20" w:rsidRDefault="00B02A7F" w:rsidP="00B02A7F">
      <w:pPr>
        <w:spacing w:before="240"/>
        <w:rPr>
          <w:rFonts w:ascii="Source Sans Pro" w:hAnsi="Source Sans Pro"/>
          <w:b/>
        </w:rPr>
      </w:pPr>
      <w:r w:rsidRPr="00C35E20">
        <w:rPr>
          <w:rFonts w:ascii="Source Sans Pro" w:hAnsi="Source Sans Pro"/>
          <w:b/>
        </w:rPr>
        <w:t xml:space="preserve">Replacement of hearing devices </w:t>
      </w:r>
    </w:p>
    <w:p w14:paraId="5B7A8D2F" w14:textId="77777777" w:rsidR="00B02A7F" w:rsidRDefault="00B02A7F" w:rsidP="00B02A7F">
      <w:pPr>
        <w:rPr>
          <w:rFonts w:cs="Arial"/>
          <w:szCs w:val="18"/>
        </w:rPr>
      </w:pPr>
      <w:r>
        <w:rPr>
          <w:rFonts w:cs="Arial"/>
          <w:szCs w:val="18"/>
        </w:rPr>
        <w:t>The expected life of a hearing aid is 5 years.</w:t>
      </w:r>
    </w:p>
    <w:p w14:paraId="07871BBF" w14:textId="7D2DF84E" w:rsidR="00B02A7F" w:rsidRPr="004E0924" w:rsidRDefault="00B02A7F" w:rsidP="00B02A7F">
      <w:pPr>
        <w:rPr>
          <w:rFonts w:cs="Arial"/>
          <w:szCs w:val="18"/>
        </w:rPr>
      </w:pPr>
      <w:r w:rsidRPr="004E0924">
        <w:rPr>
          <w:rFonts w:cs="Arial"/>
          <w:szCs w:val="18"/>
        </w:rPr>
        <w:t>The suitability of the current hearing aid must be assessed and the audiologist/</w:t>
      </w:r>
      <w:proofErr w:type="spellStart"/>
      <w:r w:rsidRPr="004E0924">
        <w:rPr>
          <w:rFonts w:cs="Arial"/>
          <w:szCs w:val="18"/>
        </w:rPr>
        <w:t>audiometrist</w:t>
      </w:r>
      <w:proofErr w:type="spellEnd"/>
      <w:r w:rsidRPr="004E0924">
        <w:rPr>
          <w:rFonts w:cs="Arial"/>
          <w:szCs w:val="18"/>
        </w:rPr>
        <w:t xml:space="preserve"> must provide a </w:t>
      </w:r>
      <w:hyperlink r:id="rId16" w:history="1">
        <w:r w:rsidRPr="00A624A6">
          <w:rPr>
            <w:rStyle w:val="Hyperlink"/>
            <w:rFonts w:cs="Arial"/>
            <w:i/>
            <w:iCs/>
            <w:szCs w:val="18"/>
          </w:rPr>
          <w:t>Request for repair or a replacement hearing aid form</w:t>
        </w:r>
      </w:hyperlink>
      <w:r w:rsidRPr="004E0924">
        <w:rPr>
          <w:rFonts w:cs="Arial"/>
          <w:i/>
          <w:iCs/>
          <w:szCs w:val="18"/>
        </w:rPr>
        <w:t xml:space="preserve"> </w:t>
      </w:r>
      <w:r w:rsidRPr="004E0924">
        <w:rPr>
          <w:rFonts w:cs="Arial"/>
          <w:szCs w:val="18"/>
        </w:rPr>
        <w:t xml:space="preserve">to recommend the necessary cost, reasonably incurred, of the replacement hearing device that is suited to the worker’s circumstances. </w:t>
      </w:r>
    </w:p>
    <w:p w14:paraId="6540266E" w14:textId="5FE56EF6" w:rsidR="00B02A7F" w:rsidRPr="004E0924" w:rsidRDefault="00B02A7F" w:rsidP="00B02A7F">
      <w:pPr>
        <w:rPr>
          <w:rFonts w:cs="Arial"/>
          <w:szCs w:val="18"/>
        </w:rPr>
      </w:pPr>
      <w:r w:rsidRPr="004E0924">
        <w:rPr>
          <w:rFonts w:cs="Arial"/>
          <w:szCs w:val="18"/>
        </w:rPr>
        <w:t>The</w:t>
      </w:r>
      <w:r w:rsidRPr="004E0924">
        <w:rPr>
          <w:rFonts w:cs="Arial"/>
          <w:i/>
          <w:iCs/>
          <w:szCs w:val="18"/>
        </w:rPr>
        <w:t xml:space="preserve"> </w:t>
      </w:r>
      <w:hyperlink r:id="rId17" w:history="1">
        <w:r w:rsidRPr="00A624A6">
          <w:rPr>
            <w:rStyle w:val="Hyperlink"/>
            <w:rFonts w:cs="Arial"/>
            <w:i/>
            <w:iCs/>
            <w:szCs w:val="18"/>
          </w:rPr>
          <w:t>Request for repair or a replacement hearing aid</w:t>
        </w:r>
        <w:r w:rsidRPr="00A624A6">
          <w:rPr>
            <w:rStyle w:val="Hyperlink"/>
            <w:rFonts w:cs="Arial"/>
            <w:szCs w:val="18"/>
          </w:rPr>
          <w:t xml:space="preserve"> </w:t>
        </w:r>
        <w:r w:rsidRPr="00A624A6">
          <w:rPr>
            <w:rStyle w:val="Hyperlink"/>
            <w:rFonts w:cs="Arial"/>
            <w:i/>
            <w:iCs/>
            <w:szCs w:val="18"/>
          </w:rPr>
          <w:t>form</w:t>
        </w:r>
      </w:hyperlink>
      <w:r w:rsidRPr="004E0924">
        <w:rPr>
          <w:rFonts w:cs="Arial"/>
          <w:szCs w:val="18"/>
        </w:rPr>
        <w:t xml:space="preserve"> must be completed with the worker and provided to the claims manager for consideration prior to approval. The following information must be included in the form provided to the claims manager: </w:t>
      </w:r>
    </w:p>
    <w:p w14:paraId="690F4511" w14:textId="77777777" w:rsidR="00B02A7F" w:rsidRDefault="00B02A7F" w:rsidP="00B02A7F">
      <w:pPr>
        <w:numPr>
          <w:ilvl w:val="0"/>
          <w:numId w:val="4"/>
        </w:numPr>
        <w:ind w:left="360"/>
        <w:rPr>
          <w:rFonts w:eastAsia="Times New Roman" w:cs="Arial"/>
          <w:szCs w:val="18"/>
        </w:rPr>
      </w:pPr>
      <w:r w:rsidRPr="00B016BA">
        <w:rPr>
          <w:rFonts w:cs="Arial"/>
          <w:szCs w:val="18"/>
        </w:rPr>
        <w:t xml:space="preserve">confirmation </w:t>
      </w:r>
      <w:r>
        <w:rPr>
          <w:rFonts w:cs="Arial"/>
          <w:szCs w:val="18"/>
        </w:rPr>
        <w:t xml:space="preserve">of the </w:t>
      </w:r>
      <w:r w:rsidRPr="00B016BA">
        <w:rPr>
          <w:rFonts w:cs="Arial"/>
          <w:szCs w:val="18"/>
        </w:rPr>
        <w:t>date of the assessment</w:t>
      </w:r>
      <w:r>
        <w:rPr>
          <w:rFonts w:cs="Arial"/>
          <w:szCs w:val="18"/>
        </w:rPr>
        <w:t xml:space="preserve"> with the injured worker</w:t>
      </w:r>
    </w:p>
    <w:p w14:paraId="09D987BA" w14:textId="77777777" w:rsidR="00B02A7F" w:rsidRPr="002455DD" w:rsidRDefault="00B02A7F" w:rsidP="00B02A7F">
      <w:pPr>
        <w:numPr>
          <w:ilvl w:val="0"/>
          <w:numId w:val="4"/>
        </w:numPr>
        <w:ind w:left="360"/>
        <w:rPr>
          <w:rFonts w:eastAsia="Times New Roman" w:cs="Arial"/>
          <w:szCs w:val="18"/>
        </w:rPr>
      </w:pPr>
      <w:r w:rsidRPr="00B016BA">
        <w:rPr>
          <w:rFonts w:cs="Arial"/>
          <w:szCs w:val="18"/>
        </w:rPr>
        <w:t xml:space="preserve">the worker’s current </w:t>
      </w:r>
      <w:r>
        <w:rPr>
          <w:rFonts w:cs="Arial"/>
          <w:szCs w:val="18"/>
        </w:rPr>
        <w:t>hearing</w:t>
      </w:r>
      <w:r w:rsidRPr="00B016BA">
        <w:rPr>
          <w:rFonts w:cs="Arial"/>
          <w:szCs w:val="18"/>
        </w:rPr>
        <w:t xml:space="preserve"> status and </w:t>
      </w:r>
      <w:r>
        <w:rPr>
          <w:rFonts w:cs="Arial"/>
          <w:szCs w:val="18"/>
        </w:rPr>
        <w:t>relevant clinical changes since the issue of the initial hearing aid(s)</w:t>
      </w:r>
    </w:p>
    <w:p w14:paraId="7938A948" w14:textId="77777777" w:rsidR="00B02A7F" w:rsidRPr="00D01CDF" w:rsidRDefault="00B02A7F" w:rsidP="00B02A7F">
      <w:pPr>
        <w:numPr>
          <w:ilvl w:val="0"/>
          <w:numId w:val="4"/>
        </w:numPr>
        <w:ind w:left="360"/>
        <w:rPr>
          <w:rFonts w:eastAsia="Times New Roman" w:cs="Arial"/>
          <w:szCs w:val="18"/>
        </w:rPr>
      </w:pPr>
      <w:r>
        <w:rPr>
          <w:rFonts w:cs="Arial"/>
          <w:szCs w:val="18"/>
        </w:rPr>
        <w:t xml:space="preserve">copies of tests or assessments performed </w:t>
      </w:r>
    </w:p>
    <w:p w14:paraId="0DC330A3" w14:textId="3DD0AE4A" w:rsidR="00B02A7F" w:rsidRPr="00235713" w:rsidRDefault="00B02A7F" w:rsidP="00B02A7F">
      <w:pPr>
        <w:numPr>
          <w:ilvl w:val="0"/>
          <w:numId w:val="4"/>
        </w:numPr>
        <w:ind w:left="360"/>
        <w:rPr>
          <w:rFonts w:eastAsia="Times New Roman" w:cs="Arial"/>
          <w:szCs w:val="18"/>
        </w:rPr>
      </w:pPr>
      <w:r>
        <w:rPr>
          <w:rFonts w:cs="Arial"/>
          <w:szCs w:val="18"/>
        </w:rPr>
        <w:t>the recommended replacement hearing aid and its suitability for the worker</w:t>
      </w:r>
      <w:r w:rsidR="005A7792">
        <w:rPr>
          <w:rFonts w:cs="Arial"/>
          <w:szCs w:val="18"/>
        </w:rPr>
        <w:t>.</w:t>
      </w:r>
    </w:p>
    <w:p w14:paraId="142D8BE6" w14:textId="77777777" w:rsidR="00B02A7F" w:rsidRDefault="00B02A7F" w:rsidP="00B02A7F">
      <w:pPr>
        <w:rPr>
          <w:rFonts w:cs="Arial"/>
          <w:szCs w:val="18"/>
        </w:rPr>
      </w:pPr>
      <w:r>
        <w:rPr>
          <w:rFonts w:cs="Arial"/>
          <w:szCs w:val="18"/>
        </w:rPr>
        <w:t xml:space="preserve">After considering the above, the claims manager may give approval for a trial period with the recommended replacement aid (as applicable). </w:t>
      </w:r>
    </w:p>
    <w:p w14:paraId="325CB040" w14:textId="77777777" w:rsidR="00B02A7F" w:rsidRPr="006A5DB4" w:rsidRDefault="00B02A7F" w:rsidP="00B02A7F">
      <w:pPr>
        <w:rPr>
          <w:rFonts w:eastAsia="Times New Roman" w:cs="Arial"/>
          <w:szCs w:val="18"/>
        </w:rPr>
      </w:pPr>
      <w:r w:rsidRPr="006A5DB4">
        <w:rPr>
          <w:rFonts w:eastAsia="Times New Roman" w:cs="Arial"/>
          <w:szCs w:val="18"/>
        </w:rPr>
        <w:t>The assessment fee item is to be used for this process.</w:t>
      </w:r>
    </w:p>
    <w:p w14:paraId="28E25BD9" w14:textId="77777777" w:rsidR="00B02A7F" w:rsidRPr="006A5DB4" w:rsidRDefault="00B02A7F" w:rsidP="00883B9D">
      <w:pPr>
        <w:rPr>
          <w:rFonts w:cs="Arial"/>
          <w:b/>
          <w:szCs w:val="18"/>
        </w:rPr>
      </w:pPr>
      <w:r w:rsidRPr="006A5DB4">
        <w:rPr>
          <w:rFonts w:cs="Arial"/>
          <w:b/>
          <w:szCs w:val="18"/>
        </w:rPr>
        <w:t>Early replacement of devices</w:t>
      </w:r>
    </w:p>
    <w:p w14:paraId="63208D07" w14:textId="6656CEEA" w:rsidR="00B02A7F" w:rsidRPr="004E0924" w:rsidRDefault="00B02A7F" w:rsidP="00B02A7F">
      <w:pPr>
        <w:rPr>
          <w:rFonts w:cs="Arial"/>
          <w:szCs w:val="18"/>
        </w:rPr>
      </w:pPr>
      <w:r w:rsidRPr="004E0924">
        <w:rPr>
          <w:rFonts w:cs="Arial"/>
          <w:szCs w:val="18"/>
        </w:rPr>
        <w:t xml:space="preserve">A </w:t>
      </w:r>
      <w:hyperlink r:id="rId18" w:history="1">
        <w:r w:rsidRPr="00A624A6">
          <w:rPr>
            <w:rStyle w:val="Hyperlink"/>
            <w:rFonts w:cs="Arial"/>
            <w:i/>
            <w:iCs/>
            <w:szCs w:val="18"/>
          </w:rPr>
          <w:t>Request for repair or a replacement hearing aid</w:t>
        </w:r>
        <w:r w:rsidRPr="00A624A6">
          <w:rPr>
            <w:rStyle w:val="Hyperlink"/>
            <w:rFonts w:cs="Arial"/>
            <w:szCs w:val="18"/>
          </w:rPr>
          <w:t xml:space="preserve"> </w:t>
        </w:r>
        <w:r w:rsidRPr="00A624A6">
          <w:rPr>
            <w:rStyle w:val="Hyperlink"/>
            <w:rFonts w:cs="Arial"/>
            <w:i/>
            <w:iCs/>
            <w:szCs w:val="18"/>
          </w:rPr>
          <w:t>form</w:t>
        </w:r>
      </w:hyperlink>
      <w:r w:rsidRPr="004E0924">
        <w:rPr>
          <w:rFonts w:cs="Arial"/>
          <w:szCs w:val="18"/>
        </w:rPr>
        <w:t xml:space="preserve"> must be completed with the worker and provided to the claims manager for consideration prior to approval.</w:t>
      </w:r>
    </w:p>
    <w:p w14:paraId="0EEA4A15" w14:textId="77777777" w:rsidR="00B02A7F" w:rsidRPr="006A5DB4" w:rsidRDefault="00B02A7F" w:rsidP="00B02A7F">
      <w:pPr>
        <w:rPr>
          <w:rFonts w:cs="Arial"/>
          <w:szCs w:val="18"/>
        </w:rPr>
      </w:pPr>
      <w:r w:rsidRPr="006A5DB4">
        <w:rPr>
          <w:rFonts w:cs="Arial"/>
          <w:szCs w:val="18"/>
        </w:rPr>
        <w:t xml:space="preserve">A replacement of a hearing aid before </w:t>
      </w:r>
      <w:r>
        <w:rPr>
          <w:rFonts w:cs="Arial"/>
          <w:szCs w:val="18"/>
        </w:rPr>
        <w:t>5</w:t>
      </w:r>
      <w:r w:rsidRPr="006A5DB4">
        <w:rPr>
          <w:rFonts w:cs="Arial"/>
          <w:szCs w:val="18"/>
        </w:rPr>
        <w:t xml:space="preserve"> years has elapsed may be approved if:</w:t>
      </w:r>
    </w:p>
    <w:p w14:paraId="4D28CE96" w14:textId="40F08709" w:rsidR="00B02A7F" w:rsidRDefault="00B02A7F" w:rsidP="00B02A7F">
      <w:pPr>
        <w:numPr>
          <w:ilvl w:val="0"/>
          <w:numId w:val="4"/>
        </w:numPr>
        <w:ind w:left="360"/>
        <w:rPr>
          <w:rFonts w:cs="Arial"/>
          <w:szCs w:val="18"/>
        </w:rPr>
      </w:pPr>
      <w:r>
        <w:rPr>
          <w:rFonts w:cs="Arial"/>
          <w:szCs w:val="18"/>
        </w:rPr>
        <w:t>The worker has discussed the need for early replacement with the claims manager directly, and</w:t>
      </w:r>
    </w:p>
    <w:p w14:paraId="318A2ADB" w14:textId="28749E5F" w:rsidR="00B02A7F" w:rsidRPr="001C748F" w:rsidRDefault="00B02A7F" w:rsidP="00B02A7F">
      <w:pPr>
        <w:numPr>
          <w:ilvl w:val="0"/>
          <w:numId w:val="4"/>
        </w:numPr>
        <w:ind w:left="360"/>
        <w:rPr>
          <w:rFonts w:cs="Arial"/>
          <w:szCs w:val="18"/>
        </w:rPr>
      </w:pPr>
      <w:r>
        <w:rPr>
          <w:rFonts w:cs="Arial"/>
          <w:szCs w:val="18"/>
        </w:rPr>
        <w:t xml:space="preserve">Loss </w:t>
      </w:r>
      <w:r w:rsidRPr="004E0924">
        <w:rPr>
          <w:rFonts w:cs="Arial"/>
          <w:szCs w:val="18"/>
        </w:rPr>
        <w:t xml:space="preserve">or damage to the hearing aid has occurred which is not covered by a warranty/insurance policy.  The worker must complete Part B of the </w:t>
      </w:r>
      <w:hyperlink r:id="rId19" w:history="1">
        <w:r w:rsidRPr="00A624A6">
          <w:rPr>
            <w:rStyle w:val="Hyperlink"/>
            <w:rFonts w:cs="Arial"/>
            <w:i/>
            <w:iCs/>
            <w:szCs w:val="18"/>
          </w:rPr>
          <w:t>Request for a repair or replacement hearing aid form</w:t>
        </w:r>
      </w:hyperlink>
      <w:r w:rsidRPr="004E0924">
        <w:rPr>
          <w:rFonts w:cs="Arial"/>
          <w:szCs w:val="18"/>
        </w:rPr>
        <w:t xml:space="preserve">, or </w:t>
      </w:r>
    </w:p>
    <w:p w14:paraId="1C9AEFA6" w14:textId="2725740D" w:rsidR="00B02A7F" w:rsidRDefault="00B02A7F" w:rsidP="00B02A7F">
      <w:pPr>
        <w:numPr>
          <w:ilvl w:val="0"/>
          <w:numId w:val="4"/>
        </w:numPr>
        <w:ind w:left="360"/>
        <w:rPr>
          <w:rFonts w:cs="Arial"/>
          <w:szCs w:val="18"/>
        </w:rPr>
      </w:pPr>
      <w:r>
        <w:rPr>
          <w:rFonts w:cs="Arial"/>
          <w:szCs w:val="18"/>
        </w:rPr>
        <w:t>T</w:t>
      </w:r>
      <w:r w:rsidRPr="001C748F">
        <w:rPr>
          <w:rFonts w:cs="Arial"/>
          <w:szCs w:val="18"/>
        </w:rPr>
        <w:t xml:space="preserve">he current hearing device is unable be adjusted to meet the hearing requirements of the </w:t>
      </w:r>
      <w:r>
        <w:rPr>
          <w:rFonts w:cs="Arial"/>
          <w:szCs w:val="18"/>
        </w:rPr>
        <w:t xml:space="preserve">worker for </w:t>
      </w:r>
      <w:r w:rsidRPr="007B02EC">
        <w:rPr>
          <w:rFonts w:cs="Arial"/>
          <w:szCs w:val="18"/>
        </w:rPr>
        <w:t>their compensable hearing loss following an assessment and an updated audiogram being provided</w:t>
      </w:r>
      <w:r>
        <w:rPr>
          <w:rFonts w:cs="Arial"/>
          <w:szCs w:val="18"/>
        </w:rPr>
        <w:t>, and</w:t>
      </w:r>
    </w:p>
    <w:p w14:paraId="7EE86FD8" w14:textId="77777777" w:rsidR="00B02A7F" w:rsidRDefault="00B02A7F" w:rsidP="00B02A7F">
      <w:pPr>
        <w:numPr>
          <w:ilvl w:val="0"/>
          <w:numId w:val="4"/>
        </w:numPr>
        <w:ind w:left="360"/>
        <w:rPr>
          <w:rFonts w:cs="Arial"/>
          <w:szCs w:val="18"/>
        </w:rPr>
      </w:pPr>
      <w:r>
        <w:rPr>
          <w:rFonts w:cs="Arial"/>
          <w:szCs w:val="18"/>
        </w:rPr>
        <w:t>The audiologist/</w:t>
      </w:r>
      <w:proofErr w:type="spellStart"/>
      <w:r>
        <w:rPr>
          <w:rFonts w:cs="Arial"/>
          <w:szCs w:val="18"/>
        </w:rPr>
        <w:t>audiometrist</w:t>
      </w:r>
      <w:proofErr w:type="spellEnd"/>
      <w:r>
        <w:rPr>
          <w:rFonts w:cs="Arial"/>
          <w:szCs w:val="18"/>
        </w:rPr>
        <w:t xml:space="preserve"> has supplied the required information listed under “replacement of hearing devices”. </w:t>
      </w:r>
    </w:p>
    <w:p w14:paraId="4548BBDD" w14:textId="77777777" w:rsidR="00B02A7F" w:rsidRPr="004E0924" w:rsidRDefault="00B02A7F" w:rsidP="00883B9D">
      <w:pPr>
        <w:rPr>
          <w:rFonts w:ascii="Source Sans Pro" w:hAnsi="Source Sans Pro"/>
          <w:b/>
        </w:rPr>
      </w:pPr>
      <w:r w:rsidRPr="004E0924">
        <w:rPr>
          <w:rFonts w:ascii="Source Sans Pro" w:hAnsi="Source Sans Pro"/>
          <w:b/>
        </w:rPr>
        <w:t>Hearing aid repairs</w:t>
      </w:r>
    </w:p>
    <w:p w14:paraId="125BD837" w14:textId="7C639AE2" w:rsidR="00B02A7F" w:rsidRPr="004E0924" w:rsidRDefault="00B02A7F" w:rsidP="00B02A7F">
      <w:r w:rsidRPr="004E0924">
        <w:t xml:space="preserve">The </w:t>
      </w:r>
      <w:hyperlink r:id="rId20" w:history="1">
        <w:r w:rsidRPr="00A624A6">
          <w:rPr>
            <w:rStyle w:val="Hyperlink"/>
            <w:i/>
            <w:iCs/>
          </w:rPr>
          <w:t>Request for repair or a replacement hearing aid form</w:t>
        </w:r>
      </w:hyperlink>
      <w:r w:rsidRPr="004E0924">
        <w:t xml:space="preserve"> must be completed with the worker and provided to claims manager for consideration prior to approval, outlining:</w:t>
      </w:r>
    </w:p>
    <w:p w14:paraId="68828208" w14:textId="77777777" w:rsidR="00B02A7F" w:rsidRPr="004E0924" w:rsidRDefault="00B02A7F" w:rsidP="00B02A7F">
      <w:pPr>
        <w:numPr>
          <w:ilvl w:val="0"/>
          <w:numId w:val="4"/>
        </w:numPr>
        <w:ind w:left="360"/>
        <w:rPr>
          <w:rFonts w:cs="Arial"/>
          <w:szCs w:val="18"/>
        </w:rPr>
      </w:pPr>
      <w:r w:rsidRPr="004E0924">
        <w:rPr>
          <w:rFonts w:cs="Arial"/>
          <w:szCs w:val="18"/>
        </w:rPr>
        <w:t>The reason for repair and/or maintenance</w:t>
      </w:r>
    </w:p>
    <w:p w14:paraId="71C354C1" w14:textId="77777777" w:rsidR="00B02A7F" w:rsidRPr="004E0924" w:rsidRDefault="00B02A7F" w:rsidP="00B02A7F">
      <w:pPr>
        <w:numPr>
          <w:ilvl w:val="0"/>
          <w:numId w:val="4"/>
        </w:numPr>
        <w:ind w:left="360"/>
        <w:rPr>
          <w:rFonts w:cs="Arial"/>
          <w:szCs w:val="18"/>
        </w:rPr>
      </w:pPr>
      <w:r w:rsidRPr="004E0924">
        <w:rPr>
          <w:rFonts w:cs="Arial"/>
          <w:szCs w:val="18"/>
        </w:rPr>
        <w:t xml:space="preserve">Evidence that repair and/or maintenance is not covered by the manufacturer or supplier warranty </w:t>
      </w:r>
    </w:p>
    <w:p w14:paraId="7B2B3D17" w14:textId="759F0F6E" w:rsidR="00B02A7F" w:rsidRPr="00D45A2D" w:rsidRDefault="00B02A7F" w:rsidP="00B02A7F">
      <w:pPr>
        <w:numPr>
          <w:ilvl w:val="0"/>
          <w:numId w:val="4"/>
        </w:numPr>
        <w:ind w:left="360"/>
        <w:rPr>
          <w:rFonts w:cs="Arial"/>
          <w:szCs w:val="18"/>
        </w:rPr>
      </w:pPr>
      <w:r w:rsidRPr="004E0924">
        <w:rPr>
          <w:rFonts w:cs="Arial"/>
          <w:szCs w:val="18"/>
        </w:rPr>
        <w:t xml:space="preserve">The manufacturer’s invoice for the cost of the repairs and/or maintenance. </w:t>
      </w:r>
    </w:p>
    <w:p w14:paraId="2999A58F" w14:textId="77777777" w:rsidR="00501A75" w:rsidRPr="00EE317F" w:rsidRDefault="0023625B" w:rsidP="00EE317F">
      <w:pPr>
        <w:pStyle w:val="ListParagraph"/>
        <w:numPr>
          <w:ilvl w:val="0"/>
          <w:numId w:val="7"/>
        </w:numPr>
        <w:rPr>
          <w:rFonts w:eastAsia="Times New Roman"/>
          <w:szCs w:val="18"/>
          <w:lang w:eastAsia="en-AU"/>
        </w:rPr>
      </w:pPr>
      <w:r w:rsidRPr="00541926">
        <w:br w:type="page"/>
      </w:r>
    </w:p>
    <w:p w14:paraId="0671301A" w14:textId="77777777" w:rsidR="00960DE5" w:rsidRPr="00C81B0F" w:rsidRDefault="0023625B" w:rsidP="00401514">
      <w:pPr>
        <w:pStyle w:val="Heading1"/>
      </w:pPr>
      <w:r w:rsidRPr="00C81B0F">
        <w:lastRenderedPageBreak/>
        <w:t>I</w:t>
      </w:r>
      <w:r w:rsidR="0051748A" w:rsidRPr="00C81B0F">
        <w:t xml:space="preserve">nvoicing </w:t>
      </w:r>
      <w:r w:rsidR="000A57B6" w:rsidRPr="00C81B0F">
        <w:t>r</w:t>
      </w:r>
      <w:r w:rsidRPr="00C81B0F">
        <w:t>equirements</w:t>
      </w:r>
    </w:p>
    <w:p w14:paraId="3F4EFE0F" w14:textId="77777777" w:rsidR="00960DE5" w:rsidRPr="00EE317F" w:rsidRDefault="0023625B"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14:paraId="54754A28" w14:textId="77777777" w:rsidR="00960DE5" w:rsidRPr="00960DE5" w:rsidRDefault="0023625B" w:rsidP="00883B9D">
      <w:pPr>
        <w:pStyle w:val="Heading2"/>
      </w:pPr>
      <w:r w:rsidRPr="00960DE5">
        <w:t>Information required on an invoice</w:t>
      </w:r>
    </w:p>
    <w:p w14:paraId="32AAD007" w14:textId="77777777" w:rsidR="00960DE5" w:rsidRPr="00960DE5" w:rsidRDefault="0023625B" w:rsidP="00EE317F">
      <w:r w:rsidRPr="00960DE5">
        <w:t xml:space="preserve">All invoices are required to contain the following information to enable prompt and efficient payment:  </w:t>
      </w:r>
    </w:p>
    <w:p w14:paraId="5DFB5ACF" w14:textId="77777777" w:rsidR="00960DE5" w:rsidRPr="00EE317F" w:rsidRDefault="0023625B" w:rsidP="00D47540">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14:paraId="0ED78EDE" w14:textId="77777777" w:rsidR="00960DE5" w:rsidRPr="00EE317F" w:rsidRDefault="0023625B" w:rsidP="00D47540">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14:paraId="7E90A20D" w14:textId="77777777" w:rsidR="00960DE5" w:rsidRPr="00EE317F" w:rsidRDefault="0023625B" w:rsidP="00D47540">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proofErr w:type="spellStart"/>
      <w:r w:rsidR="008C1DE6" w:rsidRPr="00EE317F">
        <w:rPr>
          <w:rFonts w:asciiTheme="minorHAnsi" w:hAnsiTheme="minorHAnsi"/>
          <w:sz w:val="18"/>
          <w:szCs w:val="18"/>
        </w:rPr>
        <w:t>ReturnToWorkSA</w:t>
      </w:r>
      <w:proofErr w:type="spellEnd"/>
      <w:r w:rsidRPr="00EE317F">
        <w:rPr>
          <w:rFonts w:asciiTheme="minorHAnsi" w:hAnsiTheme="minorHAnsi"/>
          <w:sz w:val="18"/>
          <w:szCs w:val="18"/>
        </w:rPr>
        <w:t xml:space="preserve"> provider number (if known) </w:t>
      </w:r>
    </w:p>
    <w:p w14:paraId="0DA5D0E6" w14:textId="77777777" w:rsidR="00960DE5" w:rsidRPr="00EE317F" w:rsidRDefault="0023625B" w:rsidP="00D47540">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14:paraId="2D4BCAEB" w14:textId="77777777" w:rsidR="00960DE5" w:rsidRPr="00EE317F" w:rsidRDefault="0023625B"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14:paraId="4FB45829" w14:textId="77777777" w:rsidR="00960DE5" w:rsidRPr="00EE317F" w:rsidRDefault="0023625B"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14:paraId="54A6FEFA" w14:textId="77777777" w:rsidR="00960DE5" w:rsidRPr="00EE317F" w:rsidRDefault="0023625B"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14:paraId="25908DBF" w14:textId="77777777" w:rsidR="00960DE5" w:rsidRPr="00EE317F" w:rsidRDefault="0023625B"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14:paraId="359A9275" w14:textId="77777777" w:rsidR="00960DE5" w:rsidRPr="00EE317F" w:rsidRDefault="0023625B"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14:paraId="05F16395" w14:textId="77777777" w:rsidR="00960DE5" w:rsidRPr="00EE317F" w:rsidRDefault="0023625B"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14:paraId="1885ECC6" w14:textId="77777777" w:rsidR="00960DE5" w:rsidRPr="00EE317F" w:rsidRDefault="0023625B" w:rsidP="00D47540">
      <w:pPr>
        <w:pStyle w:val="ListParagraph"/>
        <w:numPr>
          <w:ilvl w:val="0"/>
          <w:numId w:val="32"/>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14:paraId="64D930C2" w14:textId="77777777" w:rsidR="00960DE5" w:rsidRPr="00EE317F" w:rsidRDefault="0023625B" w:rsidP="00D47540">
      <w:pPr>
        <w:pStyle w:val="ListParagraph"/>
        <w:numPr>
          <w:ilvl w:val="0"/>
          <w:numId w:val="32"/>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14:paraId="7B307198" w14:textId="77777777" w:rsidR="00960DE5" w:rsidRPr="00EE317F" w:rsidRDefault="0023625B" w:rsidP="00D47540">
      <w:pPr>
        <w:pStyle w:val="ListParagraph"/>
        <w:numPr>
          <w:ilvl w:val="0"/>
          <w:numId w:val="32"/>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14:paraId="0C82BC5F" w14:textId="77777777" w:rsidR="00960DE5" w:rsidRPr="00EE317F" w:rsidRDefault="0023625B" w:rsidP="00D47540">
      <w:pPr>
        <w:pStyle w:val="ListParagraph"/>
        <w:numPr>
          <w:ilvl w:val="0"/>
          <w:numId w:val="32"/>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14:paraId="0E814E93" w14:textId="77777777" w:rsidR="00960DE5" w:rsidRPr="00EE317F" w:rsidRDefault="0023625B" w:rsidP="00D47540">
      <w:pPr>
        <w:pStyle w:val="ListParagraph"/>
        <w:numPr>
          <w:ilvl w:val="0"/>
          <w:numId w:val="32"/>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14:paraId="11B00A83" w14:textId="77777777" w:rsidR="00960DE5" w:rsidRPr="00EE317F" w:rsidRDefault="0023625B" w:rsidP="00D47540">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14:paraId="29900468" w14:textId="77777777" w:rsidR="00EE317F" w:rsidRPr="00656DD9" w:rsidRDefault="0023625B" w:rsidP="00656DD9">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656DD9">
        <w:rPr>
          <w:rFonts w:asciiTheme="minorHAnsi" w:hAnsiTheme="minorHAnsi"/>
          <w:sz w:val="18"/>
          <w:szCs w:val="18"/>
        </w:rPr>
        <w:t>serial numbers of hearing aids (inclusive of repairs/adjustments)</w:t>
      </w:r>
    </w:p>
    <w:p w14:paraId="1505C1D5" w14:textId="77777777" w:rsidR="00960DE5" w:rsidRPr="00960DE5" w:rsidRDefault="0023625B" w:rsidP="00883B9D">
      <w:pPr>
        <w:pStyle w:val="Heading2"/>
      </w:pPr>
      <w:r w:rsidRPr="00960DE5">
        <w:t>Invoicing for services which have an hourly rate fee</w:t>
      </w:r>
    </w:p>
    <w:p w14:paraId="18E9B6C3" w14:textId="77777777" w:rsidR="00960DE5" w:rsidRDefault="0023625B" w:rsidP="00EE317F">
      <w:r w:rsidRPr="00960DE5">
        <w:t>All services must be charged as a single invoice transaction for the total accumulated time in providing the service.</w:t>
      </w:r>
      <w:r w:rsidR="004B6C74">
        <w:t xml:space="preserve"> </w:t>
      </w:r>
    </w:p>
    <w:p w14:paraId="59151B06" w14:textId="77777777" w:rsidR="0066372D" w:rsidRPr="00960DE5" w:rsidRDefault="0023625B" w:rsidP="00883B9D">
      <w:pPr>
        <w:pStyle w:val="Heading2"/>
      </w:pPr>
      <w:r w:rsidRPr="00960DE5">
        <w:t>When payments will not be made</w:t>
      </w:r>
    </w:p>
    <w:p w14:paraId="19BA9A43" w14:textId="77777777" w:rsidR="0066372D" w:rsidRPr="00960DE5" w:rsidRDefault="0023625B" w:rsidP="0066372D">
      <w:r w:rsidRPr="00960DE5">
        <w:t>Payments will not be made:</w:t>
      </w:r>
    </w:p>
    <w:p w14:paraId="26BCB117" w14:textId="77777777" w:rsidR="0066372D" w:rsidRPr="00CE76F3" w:rsidRDefault="0023625B" w:rsidP="0066372D">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 which may be returned to the provider for amendment</w:t>
      </w:r>
      <w:r>
        <w:rPr>
          <w:rFonts w:asciiTheme="minorHAnsi" w:hAnsiTheme="minorHAnsi"/>
          <w:sz w:val="18"/>
        </w:rPr>
        <w:t>.</w:t>
      </w:r>
    </w:p>
    <w:p w14:paraId="2FE29466" w14:textId="77777777" w:rsidR="0066372D" w:rsidRPr="00CE76F3" w:rsidRDefault="0023625B" w:rsidP="0066372D">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Pr>
          <w:rFonts w:asciiTheme="minorHAnsi" w:hAnsiTheme="minorHAnsi"/>
          <w:sz w:val="18"/>
        </w:rPr>
        <w:t>.</w:t>
      </w:r>
    </w:p>
    <w:p w14:paraId="2263ED1D" w14:textId="77777777" w:rsidR="0066372D" w:rsidRPr="00CE76F3" w:rsidRDefault="0023625B" w:rsidP="0066372D">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 including all written reports</w:t>
      </w:r>
      <w:r>
        <w:rPr>
          <w:rFonts w:asciiTheme="minorHAnsi" w:hAnsiTheme="minorHAnsi"/>
          <w:sz w:val="18"/>
        </w:rPr>
        <w:t>.</w:t>
      </w:r>
    </w:p>
    <w:p w14:paraId="6E8C4620" w14:textId="77777777" w:rsidR="0066372D" w:rsidRPr="00CE76F3" w:rsidRDefault="0023625B" w:rsidP="0066372D">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14:paraId="166B3C9A" w14:textId="77777777" w:rsidR="0066372D" w:rsidRPr="00960DE5" w:rsidRDefault="0066372D" w:rsidP="00EE317F"/>
    <w:p w14:paraId="2B00A6E7" w14:textId="77777777" w:rsidR="00A24AEF" w:rsidRPr="00B6217A" w:rsidRDefault="0023625B" w:rsidP="00EE317F">
      <w:pPr>
        <w:rPr>
          <w:sz w:val="20"/>
        </w:rPr>
      </w:pPr>
      <w:r>
        <w:br w:type="column"/>
      </w:r>
    </w:p>
    <w:p w14:paraId="530FC648" w14:textId="77777777" w:rsidR="00960DE5" w:rsidRPr="00960DE5" w:rsidRDefault="0023625B" w:rsidP="00883B9D">
      <w:pPr>
        <w:pStyle w:val="Heading2"/>
      </w:pPr>
      <w:r w:rsidRPr="00960DE5">
        <w:t>When to submit an invoice</w:t>
      </w:r>
    </w:p>
    <w:p w14:paraId="1F36943F" w14:textId="00D181FE" w:rsidR="00960DE5" w:rsidRDefault="0023625B" w:rsidP="00EE317F">
      <w:r w:rsidRPr="00960DE5">
        <w:t xml:space="preserve">Invoices are to be submitted within </w:t>
      </w:r>
      <w:r w:rsidR="005A7792">
        <w:t>4</w:t>
      </w:r>
      <w:r w:rsidR="005A7792" w:rsidRPr="00960DE5">
        <w:t xml:space="preserve"> </w:t>
      </w:r>
      <w:r w:rsidRPr="00960DE5">
        <w:t xml:space="preserve">weeks of service. Invoices received more than </w:t>
      </w:r>
      <w:r w:rsidR="005A7792">
        <w:t>6</w:t>
      </w:r>
      <w:r w:rsidR="005A7792" w:rsidRPr="00960DE5">
        <w:t xml:space="preserve"> </w:t>
      </w:r>
      <w:r w:rsidRPr="00960DE5">
        <w:t xml:space="preserve">months after date of service may not be paid </w:t>
      </w:r>
      <w:r w:rsidR="007B02EC" w:rsidRPr="00960DE5">
        <w:t>unless exceptional</w:t>
      </w:r>
      <w:r w:rsidRPr="00960DE5">
        <w:t xml:space="preserve"> circumstances</w:t>
      </w:r>
      <w:r w:rsidR="004E186A">
        <w:t xml:space="preserve"> exist</w:t>
      </w:r>
      <w:r w:rsidRPr="00960DE5">
        <w:t>.</w:t>
      </w:r>
    </w:p>
    <w:p w14:paraId="0BE1F16F" w14:textId="77777777" w:rsidR="0066372D" w:rsidRDefault="0023625B" w:rsidP="00883B9D">
      <w:pPr>
        <w:pStyle w:val="Heading2"/>
      </w:pPr>
      <w:r>
        <w:t>How to submit an invoice</w:t>
      </w:r>
    </w:p>
    <w:p w14:paraId="75F7D9CE" w14:textId="77777777" w:rsidR="0066372D" w:rsidRPr="0070450B" w:rsidRDefault="0023625B" w:rsidP="0066372D">
      <w:pPr>
        <w:rPr>
          <w:szCs w:val="18"/>
        </w:rPr>
      </w:pPr>
      <w:r w:rsidRPr="0070450B">
        <w:rPr>
          <w:szCs w:val="18"/>
        </w:rPr>
        <w:t xml:space="preserve">Invoices sent via email is the preferred option in any of the following formats: word, PDF, and image files. Please email your invoice to the relevant address below. </w:t>
      </w:r>
    </w:p>
    <w:p w14:paraId="406BB3AA" w14:textId="77777777" w:rsidR="0066372D" w:rsidRPr="0070450B" w:rsidRDefault="0023625B" w:rsidP="0066372D">
      <w:pPr>
        <w:rPr>
          <w:szCs w:val="18"/>
        </w:rPr>
      </w:pPr>
      <w:r w:rsidRPr="0070450B">
        <w:rPr>
          <w:szCs w:val="18"/>
        </w:rPr>
        <w:t xml:space="preserve">Gallagher Bassett: </w:t>
      </w:r>
      <w:hyperlink r:id="rId21" w:history="1">
        <w:r w:rsidRPr="0070450B">
          <w:rPr>
            <w:rStyle w:val="Hyperlink"/>
            <w:szCs w:val="18"/>
          </w:rPr>
          <w:t>invoices@gb.rtwsa.com</w:t>
        </w:r>
      </w:hyperlink>
    </w:p>
    <w:p w14:paraId="7ED85619" w14:textId="77777777" w:rsidR="0066372D" w:rsidRPr="0070450B" w:rsidRDefault="0023625B" w:rsidP="0066372D">
      <w:pPr>
        <w:rPr>
          <w:szCs w:val="18"/>
        </w:rPr>
      </w:pPr>
      <w:r w:rsidRPr="0070450B">
        <w:rPr>
          <w:szCs w:val="18"/>
        </w:rPr>
        <w:t xml:space="preserve">EML: </w:t>
      </w:r>
      <w:hyperlink r:id="rId22" w:history="1">
        <w:r w:rsidRPr="0070450B">
          <w:rPr>
            <w:rStyle w:val="Hyperlink"/>
            <w:szCs w:val="18"/>
          </w:rPr>
          <w:t>accounts@eml.rtwsa.com</w:t>
        </w:r>
      </w:hyperlink>
    </w:p>
    <w:p w14:paraId="4C6BF903" w14:textId="77777777" w:rsidR="0066372D" w:rsidRPr="0070450B" w:rsidRDefault="0023625B" w:rsidP="0066372D">
      <w:pPr>
        <w:rPr>
          <w:szCs w:val="18"/>
        </w:rPr>
      </w:pPr>
      <w:proofErr w:type="spellStart"/>
      <w:r w:rsidRPr="0070450B">
        <w:rPr>
          <w:szCs w:val="18"/>
        </w:rPr>
        <w:t>EnAble</w:t>
      </w:r>
      <w:proofErr w:type="spellEnd"/>
      <w:r w:rsidRPr="0070450B">
        <w:rPr>
          <w:szCs w:val="18"/>
        </w:rPr>
        <w:t xml:space="preserve">: </w:t>
      </w:r>
      <w:hyperlink r:id="rId23" w:history="1">
        <w:r w:rsidRPr="0070450B">
          <w:rPr>
            <w:rStyle w:val="Hyperlink"/>
            <w:szCs w:val="18"/>
          </w:rPr>
          <w:t>EnAble@rtwsa.com</w:t>
        </w:r>
      </w:hyperlink>
      <w:r w:rsidRPr="0070450B">
        <w:rPr>
          <w:szCs w:val="18"/>
        </w:rPr>
        <w:t xml:space="preserve"> </w:t>
      </w:r>
    </w:p>
    <w:p w14:paraId="653CD2B6" w14:textId="77777777" w:rsidR="0066372D" w:rsidRDefault="0023625B" w:rsidP="00883B9D">
      <w:pPr>
        <w:pStyle w:val="Heading2"/>
      </w:pPr>
      <w:r>
        <w:t>What are our payment terms</w:t>
      </w:r>
    </w:p>
    <w:p w14:paraId="696C7C29" w14:textId="4C5824E7" w:rsidR="0066372D" w:rsidRPr="0070450B" w:rsidRDefault="0023625B" w:rsidP="0066372D">
      <w:pPr>
        <w:rPr>
          <w:szCs w:val="18"/>
        </w:rPr>
      </w:pPr>
      <w:r w:rsidRPr="0070450B">
        <w:rPr>
          <w:szCs w:val="18"/>
        </w:rPr>
        <w:t>The Return to Work scheme has 30 day payment terms which is mandated and cannot be amended. Please do not sen</w:t>
      </w:r>
      <w:r w:rsidR="00D45A2D">
        <w:rPr>
          <w:szCs w:val="18"/>
        </w:rPr>
        <w:t>d</w:t>
      </w:r>
      <w:r w:rsidRPr="0070450B">
        <w:rPr>
          <w:szCs w:val="18"/>
        </w:rPr>
        <w:t xml:space="preserve"> multiple copies of the original invoice if your payment terms are less than 30 days. </w:t>
      </w:r>
    </w:p>
    <w:p w14:paraId="01E42E41" w14:textId="77777777" w:rsidR="00960DE5" w:rsidRPr="00960DE5" w:rsidRDefault="0023625B" w:rsidP="00883B9D">
      <w:pPr>
        <w:pStyle w:val="Heading2"/>
      </w:pPr>
      <w:r w:rsidRPr="00960DE5">
        <w:t>Outstanding payments</w:t>
      </w:r>
    </w:p>
    <w:p w14:paraId="29CF22AC" w14:textId="77777777" w:rsidR="00960DE5" w:rsidRPr="00960DE5" w:rsidRDefault="0023625B" w:rsidP="00EE317F">
      <w:r w:rsidRPr="00960DE5">
        <w:t xml:space="preserve">Please contact the relevant claims agent, </w:t>
      </w:r>
      <w:proofErr w:type="spellStart"/>
      <w:r w:rsidR="008C1DE6">
        <w:t>ReturnToWorkSA</w:t>
      </w:r>
      <w:r w:rsidRPr="00960DE5">
        <w:t>’s</w:t>
      </w:r>
      <w:proofErr w:type="spellEnd"/>
      <w:r w:rsidRPr="00960DE5">
        <w:t xml:space="preserve"> </w:t>
      </w:r>
      <w:proofErr w:type="spellStart"/>
      <w:r w:rsidR="00FC5791">
        <w:t>EnABLE</w:t>
      </w:r>
      <w:proofErr w:type="spellEnd"/>
      <w:r w:rsidR="00D2739E">
        <w:t xml:space="preserve"> Unit</w:t>
      </w:r>
      <w:r w:rsidRPr="00960DE5">
        <w:t xml:space="preserve"> or self-insured employer if the cla</w:t>
      </w:r>
      <w:r w:rsidR="007B02EC">
        <w:t>i</w:t>
      </w:r>
      <w:r w:rsidRPr="00960DE5">
        <w:t>m has been accepted and the payment is outstanding.</w:t>
      </w:r>
    </w:p>
    <w:p w14:paraId="0A71D6AA" w14:textId="77777777" w:rsidR="00960DE5" w:rsidRPr="00960DE5" w:rsidRDefault="0023625B" w:rsidP="00883B9D">
      <w:pPr>
        <w:pStyle w:val="Heading2"/>
      </w:pPr>
      <w:r w:rsidRPr="00960DE5">
        <w:t>GST</w:t>
      </w:r>
    </w:p>
    <w:p w14:paraId="4C44E863" w14:textId="77777777" w:rsidR="00960DE5" w:rsidRPr="00960DE5" w:rsidRDefault="0023625B" w:rsidP="00EE317F">
      <w:r w:rsidRPr="00960DE5">
        <w:t>For all GST-related queries, please contact the Australian Taxation Office or your tax advisor.</w:t>
      </w:r>
    </w:p>
    <w:p w14:paraId="0A93F363" w14:textId="77777777" w:rsidR="00960DE5" w:rsidRPr="00960DE5" w:rsidRDefault="0023625B" w:rsidP="00883B9D">
      <w:pPr>
        <w:pStyle w:val="Heading2"/>
      </w:pPr>
      <w:r w:rsidRPr="00960DE5">
        <w:t>Changes to provider details</w:t>
      </w:r>
    </w:p>
    <w:p w14:paraId="68ECD323" w14:textId="4FBF8D69" w:rsidR="00425F19" w:rsidRDefault="0023625B" w:rsidP="00EE317F">
      <w:r w:rsidRPr="00960DE5">
        <w:t xml:space="preserve">For changes to provider details, such as ABN, change of address or electronic funds transfer details, please complete the </w:t>
      </w:r>
      <w:r w:rsidRPr="00425F19">
        <w:t>Provider registration form</w:t>
      </w:r>
      <w:r>
        <w:t xml:space="preserve"> available on our website</w:t>
      </w:r>
      <w:r w:rsidRPr="00960DE5">
        <w:t xml:space="preserve">. Once complete email to </w:t>
      </w:r>
      <w:hyperlink r:id="rId24" w:history="1">
        <w:r w:rsidR="00E83887" w:rsidRPr="00554418">
          <w:rPr>
            <w:rStyle w:val="Hyperlink"/>
          </w:rPr>
          <w:t>prov.main@rtwsa.com</w:t>
        </w:r>
      </w:hyperlink>
      <w:r w:rsidR="00E83887">
        <w:t>.</w:t>
      </w:r>
      <w:r w:rsidRPr="00960DE5">
        <w:t xml:space="preserve"> </w:t>
      </w:r>
    </w:p>
    <w:p w14:paraId="606CCC11" w14:textId="77777777" w:rsidR="00516B09" w:rsidRDefault="0023625B" w:rsidP="00854ED9">
      <w:r w:rsidRPr="00960DE5">
        <w:t xml:space="preserve">For any queries relating to this form, please contact </w:t>
      </w:r>
      <w:proofErr w:type="spellStart"/>
      <w:r w:rsidR="008C1DE6">
        <w:t>ReturnToWorkSA</w:t>
      </w:r>
      <w:proofErr w:type="spellEnd"/>
      <w:r w:rsidRPr="00960DE5">
        <w:t xml:space="preserve"> on 13 18 55.</w:t>
      </w:r>
    </w:p>
    <w:p w14:paraId="48DD86A9" w14:textId="77777777" w:rsidR="00960DE5" w:rsidRDefault="0023625B" w:rsidP="00EE317F">
      <w:r>
        <w:br w:type="page"/>
      </w:r>
    </w:p>
    <w:p w14:paraId="7583DD1B" w14:textId="77777777" w:rsidR="00960DE5" w:rsidRPr="00C81B0F" w:rsidRDefault="0023625B" w:rsidP="00401514">
      <w:pPr>
        <w:pStyle w:val="Heading1"/>
      </w:pPr>
      <w:r w:rsidRPr="00C81B0F">
        <w:lastRenderedPageBreak/>
        <w:t xml:space="preserve">Useful </w:t>
      </w:r>
      <w:r w:rsidR="00D55DB0" w:rsidRPr="00C81B0F">
        <w:t>c</w:t>
      </w:r>
      <w:r w:rsidRPr="00C81B0F">
        <w:t>ontacts</w:t>
      </w:r>
    </w:p>
    <w:p w14:paraId="5EC63B3C" w14:textId="77777777" w:rsidR="00960DE5" w:rsidRPr="00960DE5" w:rsidRDefault="0023625B" w:rsidP="00883B9D">
      <w:pPr>
        <w:pStyle w:val="Heading2"/>
      </w:pPr>
      <w:r w:rsidRPr="00960DE5">
        <w:t>Claims agents</w:t>
      </w:r>
    </w:p>
    <w:p w14:paraId="75DB5252" w14:textId="77777777" w:rsidR="00960DE5" w:rsidRPr="00960DE5" w:rsidRDefault="0023625B" w:rsidP="00EE317F">
      <w:r>
        <w:t>All work injury</w:t>
      </w:r>
      <w:r w:rsidRPr="00960DE5">
        <w:t xml:space="preserve"> claims (</w:t>
      </w:r>
      <w:r w:rsidRPr="00960DE5">
        <w:rPr>
          <w:i/>
        </w:rPr>
        <w:t>that are not self-insured or</w:t>
      </w:r>
      <w:r w:rsidR="00E655B0">
        <w:rPr>
          <w:i/>
        </w:rPr>
        <w:t xml:space="preserve"> a</w:t>
      </w:r>
      <w:r w:rsidRPr="00960DE5">
        <w:rPr>
          <w:i/>
        </w:rPr>
        <w:t xml:space="preserve"> </w:t>
      </w:r>
      <w:r w:rsidR="00E655B0">
        <w:rPr>
          <w:i/>
        </w:rPr>
        <w:t>severe traumatic injury</w:t>
      </w:r>
      <w:r w:rsidRPr="00960DE5">
        <w:t>) are managed by Employers Mutual or Gallagher Bassett. To identify which claims agent is managing a worker</w:t>
      </w:r>
      <w:r w:rsidR="00425F19">
        <w:t>’</w:t>
      </w:r>
      <w:r w:rsidRPr="00960DE5">
        <w:t xml:space="preserve">s claim, refer to the ‘Claims agent lookup’ function on our website at </w:t>
      </w:r>
      <w:hyperlink r:id="rId25" w:history="1">
        <w:r w:rsidR="00425F19" w:rsidRPr="00A973D8">
          <w:rPr>
            <w:rStyle w:val="Hyperlink"/>
            <w:szCs w:val="18"/>
          </w:rPr>
          <w:t>www.rtwsa.com</w:t>
        </w:r>
      </w:hyperlink>
      <w:r>
        <w:rPr>
          <w:rStyle w:val="Hyperlink"/>
          <w:szCs w:val="18"/>
        </w:rPr>
        <w:t>.</w:t>
      </w:r>
    </w:p>
    <w:p w14:paraId="79F218B5" w14:textId="77777777" w:rsidR="00960DE5" w:rsidRPr="00C81B0F" w:rsidRDefault="0023625B" w:rsidP="00E92F49">
      <w:pPr>
        <w:pStyle w:val="Heading4"/>
        <w:spacing w:before="360"/>
        <w:rPr>
          <w:color w:val="A21C26"/>
        </w:rPr>
      </w:pPr>
      <w:r w:rsidRPr="00C81B0F">
        <w:rPr>
          <w:color w:val="A21C26"/>
        </w:rPr>
        <w:t>EML</w:t>
      </w:r>
    </w:p>
    <w:p w14:paraId="5184943B" w14:textId="302F6B7A" w:rsidR="00960DE5" w:rsidRPr="00960DE5" w:rsidRDefault="0023625B" w:rsidP="004E0924">
      <w:pPr>
        <w:tabs>
          <w:tab w:val="left" w:pos="1418"/>
        </w:tabs>
        <w:spacing w:after="0"/>
      </w:pPr>
      <w:r w:rsidRPr="00960DE5">
        <w:t xml:space="preserve">Phone: </w:t>
      </w:r>
      <w:r w:rsidRPr="00960DE5">
        <w:tab/>
        <w:t>(08) 8127 1100 or free call 1300 365 105</w:t>
      </w:r>
      <w:r w:rsidRPr="00960DE5">
        <w:br/>
        <w:t xml:space="preserve">Postal address: </w:t>
      </w:r>
      <w:r w:rsidRPr="00960DE5">
        <w:tab/>
        <w:t>GPO Box 2575, Adelaide SA 5001</w:t>
      </w:r>
    </w:p>
    <w:p w14:paraId="66377FFC" w14:textId="77777777" w:rsidR="00960DE5" w:rsidRPr="00960DE5" w:rsidRDefault="0023625B" w:rsidP="00AD5D89">
      <w:pPr>
        <w:tabs>
          <w:tab w:val="left" w:pos="1418"/>
        </w:tabs>
        <w:spacing w:before="0"/>
        <w:rPr>
          <w:szCs w:val="18"/>
        </w:rPr>
      </w:pPr>
      <w:r w:rsidRPr="00960DE5">
        <w:rPr>
          <w:szCs w:val="18"/>
        </w:rPr>
        <w:t>Online:</w:t>
      </w:r>
      <w:r w:rsidRPr="00960DE5">
        <w:rPr>
          <w:szCs w:val="18"/>
        </w:rPr>
        <w:tab/>
      </w:r>
      <w:hyperlink r:id="rId26" w:history="1">
        <w:r w:rsidR="0055400D" w:rsidRPr="004B33D1">
          <w:rPr>
            <w:rStyle w:val="Hyperlink"/>
            <w:szCs w:val="18"/>
          </w:rPr>
          <w:t>www.eml.com.au</w:t>
        </w:r>
      </w:hyperlink>
    </w:p>
    <w:p w14:paraId="7A35DD9B" w14:textId="77777777" w:rsidR="00960DE5" w:rsidRPr="00C81B0F" w:rsidRDefault="0023625B" w:rsidP="00AD5D89">
      <w:pPr>
        <w:pStyle w:val="Heading4"/>
        <w:tabs>
          <w:tab w:val="left" w:pos="1418"/>
        </w:tabs>
        <w:spacing w:before="360"/>
        <w:rPr>
          <w:color w:val="A21C26"/>
        </w:rPr>
      </w:pPr>
      <w:r w:rsidRPr="00C81B0F">
        <w:rPr>
          <w:color w:val="A21C26"/>
        </w:rPr>
        <w:t>Gallagher Bassett Services Pty Ltd</w:t>
      </w:r>
    </w:p>
    <w:p w14:paraId="713402F6" w14:textId="3ED6A884" w:rsidR="00960DE5" w:rsidRPr="00960DE5" w:rsidRDefault="0023625B" w:rsidP="004E0924">
      <w:pPr>
        <w:tabs>
          <w:tab w:val="left" w:pos="1418"/>
        </w:tabs>
        <w:spacing w:after="0"/>
        <w:rPr>
          <w:b/>
        </w:rPr>
      </w:pPr>
      <w:r w:rsidRPr="00960DE5">
        <w:t xml:space="preserve">Phone: </w:t>
      </w:r>
      <w:r w:rsidRPr="00960DE5">
        <w:tab/>
        <w:t xml:space="preserve">(08) 8177 8450 or free call 1800 664 079 </w:t>
      </w:r>
      <w:r w:rsidRPr="00960DE5">
        <w:rPr>
          <w:b/>
        </w:rPr>
        <w:br/>
      </w:r>
      <w:r w:rsidRPr="00960DE5">
        <w:t>Postal address:</w:t>
      </w:r>
      <w:r w:rsidRPr="00960DE5">
        <w:tab/>
        <w:t>GPO Box 1772, Adelaide SA 5001</w:t>
      </w:r>
    </w:p>
    <w:p w14:paraId="736284AF" w14:textId="77777777" w:rsidR="00960DE5" w:rsidRPr="00960DE5" w:rsidRDefault="0023625B" w:rsidP="00AD5D89">
      <w:pPr>
        <w:tabs>
          <w:tab w:val="left" w:pos="1418"/>
        </w:tabs>
        <w:spacing w:before="0"/>
        <w:rPr>
          <w:szCs w:val="18"/>
        </w:rPr>
      </w:pPr>
      <w:r w:rsidRPr="00960DE5">
        <w:rPr>
          <w:szCs w:val="18"/>
        </w:rPr>
        <w:t>Online:</w:t>
      </w:r>
      <w:r w:rsidRPr="00960DE5">
        <w:rPr>
          <w:szCs w:val="18"/>
        </w:rPr>
        <w:tab/>
      </w:r>
      <w:hyperlink r:id="rId27" w:history="1">
        <w:r w:rsidRPr="00960DE5">
          <w:rPr>
            <w:rStyle w:val="Hyperlink"/>
            <w:szCs w:val="18"/>
          </w:rPr>
          <w:t>www.gallagherbassett.com.au</w:t>
        </w:r>
      </w:hyperlink>
    </w:p>
    <w:p w14:paraId="25892E61" w14:textId="77777777" w:rsidR="00E92F49" w:rsidRDefault="0023625B" w:rsidP="00E92F49">
      <w:r>
        <w:br w:type="column"/>
      </w:r>
    </w:p>
    <w:p w14:paraId="1AC4FC02" w14:textId="77777777" w:rsidR="00960DE5" w:rsidRPr="000506C8" w:rsidRDefault="0023625B" w:rsidP="00883B9D">
      <w:pPr>
        <w:pStyle w:val="Heading2"/>
        <w:rPr>
          <w:szCs w:val="18"/>
        </w:rPr>
      </w:pPr>
      <w:proofErr w:type="spellStart"/>
      <w:r w:rsidRPr="000506C8">
        <w:t>ReturnToWorkSA</w:t>
      </w:r>
      <w:proofErr w:type="spellEnd"/>
      <w:r w:rsidR="00952C7E" w:rsidRPr="000506C8">
        <w:t xml:space="preserve"> </w:t>
      </w:r>
      <w:proofErr w:type="spellStart"/>
      <w:r w:rsidR="00952C7E" w:rsidRPr="000506C8">
        <w:t>EnABLE</w:t>
      </w:r>
      <w:proofErr w:type="spellEnd"/>
      <w:r w:rsidRPr="000506C8">
        <w:t xml:space="preserve"> Unit</w:t>
      </w:r>
    </w:p>
    <w:p w14:paraId="1204981E" w14:textId="77777777" w:rsidR="00960DE5" w:rsidRPr="000506C8" w:rsidRDefault="0023625B" w:rsidP="00EE317F">
      <w:r w:rsidRPr="000506C8">
        <w:t>For claims relating to severe traumatic injuries, please contact this unit directly.</w:t>
      </w:r>
    </w:p>
    <w:p w14:paraId="7370CA51" w14:textId="78BC888D" w:rsidR="00960DE5" w:rsidRPr="00E92F49" w:rsidRDefault="0023625B" w:rsidP="004E0924">
      <w:pPr>
        <w:tabs>
          <w:tab w:val="left" w:pos="1276"/>
        </w:tabs>
        <w:spacing w:after="0"/>
      </w:pPr>
      <w:r w:rsidRPr="000506C8">
        <w:t xml:space="preserve">Phone: </w:t>
      </w:r>
      <w:r w:rsidRPr="000506C8">
        <w:tab/>
        <w:t>13 18 55</w:t>
      </w:r>
      <w:r w:rsidRPr="000506C8">
        <w:rPr>
          <w:highlight w:val="yellow"/>
        </w:rPr>
        <w:br/>
      </w:r>
      <w:r w:rsidRPr="000506C8">
        <w:t>Postal address:</w:t>
      </w:r>
      <w:r w:rsidRPr="000506C8">
        <w:tab/>
        <w:t>GPO Box 2668, Adelaide SA 5001</w:t>
      </w:r>
    </w:p>
    <w:p w14:paraId="490E68DB" w14:textId="77777777" w:rsidR="00952C7E" w:rsidRPr="00960DE5" w:rsidRDefault="0023625B" w:rsidP="00883B9D">
      <w:pPr>
        <w:pStyle w:val="Heading2"/>
      </w:pPr>
      <w:r w:rsidRPr="00960DE5">
        <w:t>Self-insured employers</w:t>
      </w:r>
    </w:p>
    <w:p w14:paraId="48D974E5" w14:textId="77777777" w:rsidR="00952C7E" w:rsidRPr="00E92F49" w:rsidRDefault="0023625B" w:rsidP="00EE317F">
      <w:r w:rsidRPr="00960DE5">
        <w:t>For matters relating to self-insured claims, please contact the employer directly.</w:t>
      </w:r>
    </w:p>
    <w:p w14:paraId="59665F24" w14:textId="77777777" w:rsidR="00C279A2" w:rsidRPr="008F413B" w:rsidRDefault="0023625B" w:rsidP="00EE317F">
      <w:pPr>
        <w:rPr>
          <w:rFonts w:cs="Arial"/>
        </w:rPr>
        <w:sectPr w:rsidR="00C279A2" w:rsidRPr="008F413B" w:rsidSect="00AD5D89">
          <w:headerReference w:type="default" r:id="rId28"/>
          <w:headerReference w:type="first" r:id="rId29"/>
          <w:footerReference w:type="first" r:id="rId30"/>
          <w:pgSz w:w="11900" w:h="16840" w:code="9"/>
          <w:pgMar w:top="794" w:right="843" w:bottom="794" w:left="993" w:header="567" w:footer="644" w:gutter="0"/>
          <w:cols w:num="2" w:space="674"/>
          <w:docGrid w:linePitch="360"/>
        </w:sectPr>
      </w:pPr>
      <w:r>
        <w:t xml:space="preserve"> </w:t>
      </w:r>
    </w:p>
    <w:p w14:paraId="27C3B314" w14:textId="77777777" w:rsidR="00401514" w:rsidRPr="00401514" w:rsidRDefault="00401514" w:rsidP="00401514">
      <w:pPr>
        <w:pStyle w:val="Heading1"/>
      </w:pPr>
      <w:r w:rsidRPr="00401514">
        <w:lastRenderedPageBreak/>
        <w:t>Request for repair or replacement of a hearing aid</w:t>
      </w:r>
    </w:p>
    <w:p w14:paraId="19B9DBC3" w14:textId="77777777" w:rsidR="00401514" w:rsidRDefault="00401514" w:rsidP="00401514">
      <w:pPr>
        <w:rPr>
          <w:szCs w:val="18"/>
        </w:rPr>
      </w:pPr>
      <w:r>
        <w:rPr>
          <w:szCs w:val="18"/>
        </w:rPr>
        <w:t xml:space="preserve">The expected life of a hearing aid is 5 years. </w:t>
      </w:r>
    </w:p>
    <w:p w14:paraId="0A3084FC" w14:textId="77777777" w:rsidR="00401514" w:rsidRPr="00401514" w:rsidRDefault="00401514" w:rsidP="00401514">
      <w:pPr>
        <w:rPr>
          <w:szCs w:val="18"/>
        </w:rPr>
      </w:pPr>
      <w:r w:rsidRPr="00BB1041">
        <w:rPr>
          <w:szCs w:val="18"/>
        </w:rPr>
        <w:t xml:space="preserve">Complete this form and return to the claims manager when requesting </w:t>
      </w:r>
      <w:r w:rsidRPr="00401514">
        <w:rPr>
          <w:szCs w:val="18"/>
        </w:rPr>
        <w:t xml:space="preserve">repair </w:t>
      </w:r>
      <w:r>
        <w:rPr>
          <w:szCs w:val="18"/>
        </w:rPr>
        <w:t>or</w:t>
      </w:r>
      <w:r w:rsidRPr="00BB1041">
        <w:rPr>
          <w:szCs w:val="18"/>
        </w:rPr>
        <w:t xml:space="preserve"> replacement </w:t>
      </w:r>
      <w:r>
        <w:rPr>
          <w:szCs w:val="18"/>
        </w:rPr>
        <w:t xml:space="preserve">of a </w:t>
      </w:r>
      <w:r w:rsidRPr="00BB1041">
        <w:rPr>
          <w:szCs w:val="18"/>
        </w:rPr>
        <w:t>hearing aid.</w:t>
      </w:r>
      <w:r w:rsidRPr="00401514">
        <w:rPr>
          <w:szCs w:val="18"/>
        </w:rPr>
        <w:t xml:space="preserve"> The assessment fee item is to be used for a replacement hearing aid.</w:t>
      </w:r>
    </w:p>
    <w:p w14:paraId="026A736B" w14:textId="77777777" w:rsidR="00401514" w:rsidRPr="00BB1041" w:rsidRDefault="00401514" w:rsidP="00401514">
      <w:pPr>
        <w:pStyle w:val="BodyText"/>
        <w:spacing w:before="132" w:line="235" w:lineRule="auto"/>
        <w:ind w:right="686"/>
        <w:rPr>
          <w:rFonts w:asciiTheme="minorHAnsi" w:eastAsiaTheme="minorEastAsia" w:hAnsiTheme="minorHAnsi" w:cstheme="minorBidi"/>
          <w:sz w:val="18"/>
          <w:szCs w:val="18"/>
          <w:lang w:val="en-AU" w:eastAsia="en-US" w:bidi="ar-SA"/>
        </w:rPr>
      </w:pPr>
      <w:r w:rsidRPr="00BB1041">
        <w:rPr>
          <w:rFonts w:asciiTheme="minorHAnsi" w:eastAsiaTheme="minorEastAsia" w:hAnsiTheme="minorHAnsi" w:cstheme="minorBidi"/>
          <w:sz w:val="18"/>
          <w:szCs w:val="18"/>
          <w:lang w:val="en-AU" w:eastAsia="en-US" w:bidi="ar-SA"/>
        </w:rPr>
        <w:t>Workers may, if required, be provided with replacement of supplied hearing aid(s) where the supplied hearing aid:</w:t>
      </w:r>
    </w:p>
    <w:p w14:paraId="48DA885E" w14:textId="77777777" w:rsidR="00401514" w:rsidRPr="00BB1041" w:rsidRDefault="00401514" w:rsidP="00401514">
      <w:pPr>
        <w:pStyle w:val="ListParagraph"/>
        <w:widowControl w:val="0"/>
        <w:numPr>
          <w:ilvl w:val="0"/>
          <w:numId w:val="48"/>
        </w:numPr>
        <w:tabs>
          <w:tab w:val="left" w:pos="388"/>
        </w:tabs>
        <w:autoSpaceDE w:val="0"/>
        <w:autoSpaceDN w:val="0"/>
        <w:spacing w:before="52" w:after="0"/>
        <w:rPr>
          <w:rFonts w:asciiTheme="minorHAnsi" w:hAnsiTheme="minorHAnsi"/>
          <w:sz w:val="18"/>
          <w:szCs w:val="18"/>
        </w:rPr>
      </w:pPr>
      <w:r w:rsidRPr="00BB1041">
        <w:rPr>
          <w:rFonts w:asciiTheme="minorHAnsi" w:hAnsiTheme="minorHAnsi"/>
          <w:sz w:val="18"/>
          <w:szCs w:val="18"/>
        </w:rPr>
        <w:t>has been lost or damaged and is not covered by warranty or other insurance, or</w:t>
      </w:r>
    </w:p>
    <w:p w14:paraId="02AE5658" w14:textId="77777777" w:rsidR="00401514" w:rsidRPr="00BB1041" w:rsidRDefault="00401514" w:rsidP="00401514">
      <w:pPr>
        <w:pStyle w:val="ListParagraph"/>
        <w:widowControl w:val="0"/>
        <w:numPr>
          <w:ilvl w:val="0"/>
          <w:numId w:val="48"/>
        </w:numPr>
        <w:tabs>
          <w:tab w:val="left" w:pos="388"/>
        </w:tabs>
        <w:autoSpaceDE w:val="0"/>
        <w:autoSpaceDN w:val="0"/>
        <w:spacing w:before="52" w:after="0"/>
        <w:rPr>
          <w:rFonts w:asciiTheme="minorHAnsi" w:hAnsiTheme="minorHAnsi"/>
          <w:sz w:val="18"/>
          <w:szCs w:val="18"/>
        </w:rPr>
      </w:pPr>
      <w:r w:rsidRPr="00BB1041">
        <w:rPr>
          <w:rFonts w:asciiTheme="minorHAnsi" w:hAnsiTheme="minorHAnsi"/>
          <w:sz w:val="18"/>
          <w:szCs w:val="18"/>
        </w:rPr>
        <w:t>the current hearing device is unable to be adjusted to meet the hearing requirements of the worker for their compensable hearing loss following an assessment and updated audiogram being provided</w:t>
      </w:r>
    </w:p>
    <w:p w14:paraId="7533306D" w14:textId="77777777" w:rsidR="00401514" w:rsidRDefault="00401514" w:rsidP="00401514">
      <w:pPr>
        <w:rPr>
          <w:szCs w:val="18"/>
        </w:rPr>
      </w:pPr>
      <w:r w:rsidRPr="00BB1041">
        <w:rPr>
          <w:szCs w:val="18"/>
        </w:rPr>
        <w:t>This form does not need to be completed for new claims or for claims for further hearing loss</w:t>
      </w:r>
      <w:r>
        <w:rPr>
          <w:szCs w:val="18"/>
        </w:rPr>
        <w:t xml:space="preserve">. </w:t>
      </w:r>
    </w:p>
    <w:p w14:paraId="47D5CA39" w14:textId="77777777" w:rsidR="00401514" w:rsidRPr="00CC0564" w:rsidRDefault="00401514" w:rsidP="00401514">
      <w:pPr>
        <w:rPr>
          <w:b/>
          <w:bCs/>
          <w:szCs w:val="18"/>
        </w:rPr>
      </w:pPr>
      <w:r w:rsidRPr="00BB1041">
        <w:rPr>
          <w:b/>
          <w:bCs/>
          <w:szCs w:val="18"/>
        </w:rPr>
        <w:t>Note: Parts A</w:t>
      </w:r>
      <w:r>
        <w:rPr>
          <w:b/>
          <w:bCs/>
          <w:szCs w:val="18"/>
        </w:rPr>
        <w:t xml:space="preserve"> and</w:t>
      </w:r>
      <w:r w:rsidRPr="00BB1041">
        <w:rPr>
          <w:b/>
          <w:bCs/>
          <w:szCs w:val="18"/>
        </w:rPr>
        <w:t xml:space="preserve"> B</w:t>
      </w:r>
      <w:r>
        <w:rPr>
          <w:b/>
          <w:bCs/>
          <w:szCs w:val="18"/>
        </w:rPr>
        <w:t xml:space="preserve"> </w:t>
      </w:r>
      <w:r w:rsidRPr="00BB1041">
        <w:rPr>
          <w:b/>
          <w:bCs/>
          <w:szCs w:val="18"/>
        </w:rPr>
        <w:t>of the form are to be completed and signed by the worker</w:t>
      </w:r>
      <w:r w:rsidRPr="00401514">
        <w:rPr>
          <w:b/>
          <w:bCs/>
          <w:szCs w:val="18"/>
        </w:rPr>
        <w:t>. Approval can only be considered if part B has been completed and signed by the worker.</w:t>
      </w:r>
    </w:p>
    <w:tbl>
      <w:tblPr>
        <w:tblStyle w:val="ListTable3-Accent1"/>
        <w:tblW w:w="0" w:type="auto"/>
        <w:tblLook w:val="04A0" w:firstRow="1" w:lastRow="0" w:firstColumn="1" w:lastColumn="0" w:noHBand="0" w:noVBand="1"/>
      </w:tblPr>
      <w:tblGrid>
        <w:gridCol w:w="1809"/>
        <w:gridCol w:w="8471"/>
      </w:tblGrid>
      <w:tr w:rsidR="00401514" w14:paraId="532722E4" w14:textId="77777777" w:rsidTr="00B625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14:paraId="6FBBCA97" w14:textId="77777777" w:rsidR="00401514" w:rsidRPr="000641F1" w:rsidRDefault="00401514" w:rsidP="00B625C8">
            <w:pPr>
              <w:pStyle w:val="BodyText"/>
              <w:spacing w:before="111"/>
              <w:rPr>
                <w:rFonts w:asciiTheme="majorHAnsi" w:eastAsiaTheme="minorEastAsia" w:hAnsiTheme="majorHAnsi" w:cstheme="minorBidi"/>
                <w:b w:val="0"/>
                <w:bCs w:val="0"/>
                <w:sz w:val="18"/>
                <w:szCs w:val="18"/>
                <w:lang w:val="en-AU" w:eastAsia="en-US" w:bidi="ar-SA"/>
              </w:rPr>
            </w:pPr>
            <w:r w:rsidRPr="000641F1">
              <w:rPr>
                <w:rFonts w:asciiTheme="majorHAnsi" w:hAnsiTheme="majorHAnsi"/>
                <w:sz w:val="24"/>
                <w:szCs w:val="24"/>
              </w:rPr>
              <w:t xml:space="preserve">Part A: </w:t>
            </w:r>
          </w:p>
        </w:tc>
        <w:tc>
          <w:tcPr>
            <w:tcW w:w="8471" w:type="dxa"/>
          </w:tcPr>
          <w:p w14:paraId="1257F38D" w14:textId="77777777" w:rsidR="00401514" w:rsidRPr="00203DA1" w:rsidRDefault="00401514" w:rsidP="00B625C8">
            <w:pPr>
              <w:pStyle w:val="BodyText"/>
              <w:spacing w:before="111"/>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cstheme="minorBidi"/>
                <w:b w:val="0"/>
                <w:bCs w:val="0"/>
                <w:sz w:val="18"/>
                <w:szCs w:val="18"/>
                <w:lang w:val="en-AU" w:eastAsia="en-US" w:bidi="ar-SA"/>
              </w:rPr>
            </w:pPr>
            <w:r w:rsidRPr="000641F1">
              <w:rPr>
                <w:rFonts w:asciiTheme="majorHAnsi" w:hAnsiTheme="majorHAnsi"/>
                <w:sz w:val="24"/>
                <w:szCs w:val="24"/>
              </w:rPr>
              <w:t>Personal and claim details</w:t>
            </w:r>
          </w:p>
        </w:tc>
      </w:tr>
      <w:tr w:rsidR="00401514" w14:paraId="78BBB18F" w14:textId="77777777" w:rsidTr="00B6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1F726749" w14:textId="77777777" w:rsidR="00401514" w:rsidRPr="00203DA1" w:rsidRDefault="00401514" w:rsidP="00B625C8">
            <w:pPr>
              <w:pStyle w:val="BodyText"/>
              <w:spacing w:before="111"/>
              <w:rPr>
                <w:rFonts w:asciiTheme="minorHAnsi" w:eastAsiaTheme="minorEastAsia" w:hAnsiTheme="minorHAnsi" w:cstheme="minorBidi"/>
                <w:sz w:val="18"/>
                <w:szCs w:val="18"/>
                <w:lang w:val="en-AU" w:eastAsia="en-US" w:bidi="ar-SA"/>
              </w:rPr>
            </w:pPr>
            <w:r w:rsidRPr="00203DA1">
              <w:rPr>
                <w:rFonts w:asciiTheme="minorHAnsi" w:eastAsiaTheme="minorEastAsia" w:hAnsiTheme="minorHAnsi" w:cstheme="minorBidi"/>
                <w:sz w:val="18"/>
                <w:szCs w:val="18"/>
                <w:lang w:val="en-AU" w:eastAsia="en-US" w:bidi="ar-SA"/>
              </w:rPr>
              <w:t>Name</w:t>
            </w:r>
          </w:p>
        </w:tc>
        <w:tc>
          <w:tcPr>
            <w:tcW w:w="8471" w:type="dxa"/>
            <w:tcBorders>
              <w:left w:val="single" w:sz="4" w:space="0" w:color="C00000"/>
            </w:tcBorders>
          </w:tcPr>
          <w:p w14:paraId="02F128ED" w14:textId="77777777" w:rsidR="00401514"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en-AU" w:eastAsia="en-US" w:bidi="ar-SA"/>
              </w:rPr>
            </w:pPr>
          </w:p>
        </w:tc>
      </w:tr>
      <w:tr w:rsidR="00401514" w14:paraId="445FB3DA" w14:textId="77777777" w:rsidTr="00B625C8">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21C26" w:themeColor="accent1"/>
              <w:bottom w:val="single" w:sz="4" w:space="0" w:color="A21C26" w:themeColor="accent1"/>
              <w:right w:val="single" w:sz="4" w:space="0" w:color="C00000"/>
            </w:tcBorders>
          </w:tcPr>
          <w:p w14:paraId="5397B442" w14:textId="77777777" w:rsidR="00401514" w:rsidRPr="00203DA1" w:rsidRDefault="00401514" w:rsidP="00B625C8">
            <w:pPr>
              <w:pStyle w:val="BodyText"/>
              <w:spacing w:before="111"/>
              <w:rPr>
                <w:rFonts w:asciiTheme="minorHAnsi" w:eastAsiaTheme="minorEastAsia" w:hAnsiTheme="minorHAnsi" w:cstheme="minorBidi"/>
                <w:sz w:val="18"/>
                <w:szCs w:val="18"/>
                <w:lang w:val="en-AU" w:eastAsia="en-US" w:bidi="ar-SA"/>
              </w:rPr>
            </w:pPr>
            <w:r w:rsidRPr="00203DA1">
              <w:rPr>
                <w:rFonts w:asciiTheme="minorHAnsi" w:eastAsiaTheme="minorEastAsia" w:hAnsiTheme="minorHAnsi" w:cstheme="minorBidi"/>
                <w:sz w:val="18"/>
                <w:szCs w:val="18"/>
                <w:lang w:val="en-AU" w:eastAsia="en-US" w:bidi="ar-SA"/>
              </w:rPr>
              <w:t>Claim number</w:t>
            </w:r>
          </w:p>
        </w:tc>
        <w:tc>
          <w:tcPr>
            <w:tcW w:w="8471" w:type="dxa"/>
            <w:tcBorders>
              <w:left w:val="single" w:sz="4" w:space="0" w:color="C00000"/>
            </w:tcBorders>
          </w:tcPr>
          <w:p w14:paraId="7DEB3BBD" w14:textId="77777777" w:rsidR="00401514" w:rsidRDefault="00401514" w:rsidP="00B625C8">
            <w:pPr>
              <w:pStyle w:val="BodyText"/>
              <w:spacing w:before="11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en-AU" w:eastAsia="en-US" w:bidi="ar-SA"/>
              </w:rPr>
            </w:pPr>
          </w:p>
        </w:tc>
      </w:tr>
      <w:tr w:rsidR="00401514" w14:paraId="37E91700" w14:textId="77777777" w:rsidTr="00B6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26838525" w14:textId="77777777" w:rsidR="00401514" w:rsidRPr="00203DA1" w:rsidRDefault="00401514" w:rsidP="00B625C8">
            <w:pPr>
              <w:pStyle w:val="BodyText"/>
              <w:spacing w:before="111"/>
              <w:rPr>
                <w:rFonts w:asciiTheme="minorHAnsi" w:eastAsiaTheme="minorEastAsia" w:hAnsiTheme="minorHAnsi" w:cstheme="minorBidi"/>
                <w:sz w:val="18"/>
                <w:szCs w:val="18"/>
                <w:lang w:val="en-AU" w:eastAsia="en-US" w:bidi="ar-SA"/>
              </w:rPr>
            </w:pPr>
            <w:r w:rsidRPr="00203DA1">
              <w:rPr>
                <w:rFonts w:asciiTheme="minorHAnsi" w:eastAsiaTheme="minorEastAsia" w:hAnsiTheme="minorHAnsi" w:cstheme="minorBidi"/>
                <w:sz w:val="18"/>
                <w:szCs w:val="18"/>
                <w:lang w:val="en-AU" w:eastAsia="en-US" w:bidi="ar-SA"/>
              </w:rPr>
              <w:t>Address</w:t>
            </w:r>
          </w:p>
        </w:tc>
        <w:tc>
          <w:tcPr>
            <w:tcW w:w="8471" w:type="dxa"/>
            <w:tcBorders>
              <w:left w:val="single" w:sz="4" w:space="0" w:color="C00000"/>
            </w:tcBorders>
          </w:tcPr>
          <w:p w14:paraId="1E9792D7" w14:textId="77777777" w:rsidR="00401514"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en-AU" w:eastAsia="en-US" w:bidi="ar-SA"/>
              </w:rPr>
            </w:pPr>
          </w:p>
        </w:tc>
      </w:tr>
      <w:tr w:rsidR="00401514" w14:paraId="125929F2" w14:textId="77777777" w:rsidTr="00B625C8">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21C26" w:themeColor="accent1"/>
              <w:bottom w:val="single" w:sz="4" w:space="0" w:color="A21C26" w:themeColor="accent1"/>
              <w:right w:val="single" w:sz="4" w:space="0" w:color="C00000"/>
            </w:tcBorders>
          </w:tcPr>
          <w:p w14:paraId="04242D20" w14:textId="77777777" w:rsidR="00401514" w:rsidRPr="00203DA1" w:rsidRDefault="00401514" w:rsidP="00B625C8">
            <w:pPr>
              <w:pStyle w:val="BodyText"/>
              <w:spacing w:before="111"/>
              <w:rPr>
                <w:rFonts w:asciiTheme="minorHAnsi" w:eastAsiaTheme="minorEastAsia" w:hAnsiTheme="minorHAnsi" w:cstheme="minorBidi"/>
                <w:sz w:val="18"/>
                <w:szCs w:val="18"/>
                <w:lang w:val="en-AU" w:eastAsia="en-US" w:bidi="ar-SA"/>
              </w:rPr>
            </w:pPr>
            <w:r w:rsidRPr="00203DA1">
              <w:rPr>
                <w:rFonts w:asciiTheme="minorHAnsi" w:eastAsiaTheme="minorEastAsia" w:hAnsiTheme="minorHAnsi" w:cstheme="minorBidi"/>
                <w:sz w:val="18"/>
                <w:szCs w:val="18"/>
                <w:lang w:val="en-AU" w:eastAsia="en-US" w:bidi="ar-SA"/>
              </w:rPr>
              <w:t>Phone</w:t>
            </w:r>
            <w:r>
              <w:rPr>
                <w:rFonts w:asciiTheme="minorHAnsi" w:eastAsiaTheme="minorEastAsia" w:hAnsiTheme="minorHAnsi" w:cstheme="minorBidi"/>
                <w:sz w:val="18"/>
                <w:szCs w:val="18"/>
                <w:lang w:val="en-AU" w:eastAsia="en-US" w:bidi="ar-SA"/>
              </w:rPr>
              <w:t xml:space="preserve"> number</w:t>
            </w:r>
          </w:p>
        </w:tc>
        <w:tc>
          <w:tcPr>
            <w:tcW w:w="8471" w:type="dxa"/>
            <w:tcBorders>
              <w:left w:val="single" w:sz="4" w:space="0" w:color="C00000"/>
            </w:tcBorders>
          </w:tcPr>
          <w:p w14:paraId="7AE3DB18" w14:textId="77777777" w:rsidR="00401514" w:rsidRDefault="00401514" w:rsidP="00B625C8">
            <w:pPr>
              <w:pStyle w:val="BodyText"/>
              <w:spacing w:before="11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en-AU" w:eastAsia="en-US" w:bidi="ar-SA"/>
              </w:rPr>
            </w:pPr>
          </w:p>
        </w:tc>
      </w:tr>
      <w:tr w:rsidR="00401514" w14:paraId="0638AC79" w14:textId="77777777" w:rsidTr="00B6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shd w:val="clear" w:color="auto" w:fill="A21C26" w:themeFill="text2"/>
          </w:tcPr>
          <w:p w14:paraId="01AAF712" w14:textId="77777777" w:rsidR="00401514" w:rsidRPr="00203DA1" w:rsidRDefault="00401514" w:rsidP="00B625C8">
            <w:pPr>
              <w:pStyle w:val="BodyText"/>
              <w:spacing w:before="111"/>
              <w:rPr>
                <w:rFonts w:asciiTheme="minorHAnsi" w:eastAsiaTheme="minorEastAsia" w:hAnsiTheme="minorHAnsi" w:cstheme="minorBidi"/>
                <w:color w:val="FFFFFF" w:themeColor="background1"/>
                <w:sz w:val="24"/>
                <w:szCs w:val="24"/>
                <w:lang w:val="en-AU" w:eastAsia="en-US" w:bidi="ar-SA"/>
              </w:rPr>
            </w:pPr>
            <w:r w:rsidRPr="00203DA1">
              <w:rPr>
                <w:rFonts w:asciiTheme="minorHAnsi" w:eastAsiaTheme="minorEastAsia" w:hAnsiTheme="minorHAnsi" w:cstheme="minorBidi"/>
                <w:color w:val="FFFFFF" w:themeColor="background1"/>
                <w:sz w:val="24"/>
                <w:szCs w:val="24"/>
                <w:lang w:val="en-AU" w:eastAsia="en-US" w:bidi="ar-SA"/>
              </w:rPr>
              <w:t>Part B:</w:t>
            </w:r>
          </w:p>
        </w:tc>
        <w:tc>
          <w:tcPr>
            <w:tcW w:w="8471" w:type="dxa"/>
            <w:tcBorders>
              <w:left w:val="single" w:sz="4" w:space="0" w:color="C00000"/>
            </w:tcBorders>
            <w:shd w:val="clear" w:color="auto" w:fill="A21C26" w:themeFill="text2"/>
          </w:tcPr>
          <w:p w14:paraId="16D50BF6" w14:textId="77777777" w:rsidR="00401514" w:rsidRPr="00203DA1"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FFFFFF" w:themeColor="background1"/>
                <w:sz w:val="24"/>
                <w:szCs w:val="24"/>
                <w:lang w:val="en-AU" w:eastAsia="en-US" w:bidi="ar-SA"/>
              </w:rPr>
            </w:pPr>
            <w:r w:rsidRPr="00203DA1">
              <w:rPr>
                <w:rFonts w:asciiTheme="minorHAnsi" w:eastAsiaTheme="minorEastAsia" w:hAnsiTheme="minorHAnsi" w:cstheme="minorBidi"/>
                <w:b/>
                <w:bCs/>
                <w:color w:val="FFFFFF" w:themeColor="background1"/>
                <w:sz w:val="24"/>
                <w:szCs w:val="24"/>
                <w:lang w:val="en-AU" w:eastAsia="en-US" w:bidi="ar-SA"/>
              </w:rPr>
              <w:t>To be completed by the worker</w:t>
            </w:r>
          </w:p>
        </w:tc>
      </w:tr>
      <w:tr w:rsidR="00401514" w14:paraId="151C7000" w14:textId="77777777" w:rsidTr="00B625C8">
        <w:tc>
          <w:tcPr>
            <w:cnfStyle w:val="001000000000" w:firstRow="0" w:lastRow="0" w:firstColumn="1" w:lastColumn="0" w:oddVBand="0" w:evenVBand="0" w:oddHBand="0" w:evenHBand="0" w:firstRowFirstColumn="0" w:firstRowLastColumn="0" w:lastRowFirstColumn="0" w:lastRowLastColumn="0"/>
            <w:tcW w:w="10280" w:type="dxa"/>
            <w:gridSpan w:val="2"/>
            <w:tcBorders>
              <w:top w:val="single" w:sz="4" w:space="0" w:color="A21C26" w:themeColor="accent1"/>
              <w:bottom w:val="single" w:sz="4" w:space="0" w:color="A21C26" w:themeColor="accent1"/>
            </w:tcBorders>
          </w:tcPr>
          <w:p w14:paraId="473D48BE" w14:textId="77777777" w:rsidR="00401514" w:rsidRPr="00203DA1" w:rsidRDefault="00401514" w:rsidP="00B625C8">
            <w:pPr>
              <w:pStyle w:val="BodyText"/>
              <w:spacing w:before="111"/>
              <w:rPr>
                <w:rFonts w:asciiTheme="minorHAnsi" w:eastAsiaTheme="minorEastAsia" w:hAnsiTheme="minorHAnsi" w:cstheme="minorBidi"/>
                <w:b w:val="0"/>
                <w:bCs w:val="0"/>
                <w:sz w:val="18"/>
                <w:szCs w:val="18"/>
                <w:lang w:val="en-AU" w:eastAsia="en-US" w:bidi="ar-SA"/>
              </w:rPr>
            </w:pPr>
            <w:r w:rsidRPr="00203DA1">
              <w:rPr>
                <w:rFonts w:asciiTheme="minorHAnsi" w:hAnsiTheme="minorHAnsi"/>
                <w:b w:val="0"/>
                <w:bCs w:val="0"/>
                <w:sz w:val="18"/>
                <w:szCs w:val="16"/>
              </w:rPr>
              <w:t>I requir</w:t>
            </w:r>
            <w:r>
              <w:rPr>
                <w:rFonts w:asciiTheme="minorHAnsi" w:hAnsiTheme="minorHAnsi"/>
                <w:b w:val="0"/>
                <w:bCs w:val="0"/>
                <w:sz w:val="18"/>
                <w:szCs w:val="16"/>
              </w:rPr>
              <w:t xml:space="preserve">e </w:t>
            </w:r>
            <w:r w:rsidRPr="00CA5750">
              <w:rPr>
                <w:rStyle w:val="Style1"/>
              </w:rPr>
              <w:t xml:space="preserve"> </w:t>
            </w:r>
            <w:sdt>
              <w:sdtPr>
                <w:rPr>
                  <w:rFonts w:asciiTheme="majorHAnsi" w:hAnsiTheme="majorHAnsi"/>
                </w:rPr>
                <w:id w:val="939262464"/>
                <w:placeholder>
                  <w:docPart w:val="05997027EEFC45DBA904B8C504B720A1"/>
                </w:placeholder>
                <w15:color w:val="000000"/>
                <w:comboBox>
                  <w:listItem w:value="Choose an item."/>
                  <w:listItem w:displayText="repair" w:value="repair"/>
                  <w:listItem w:displayText="replacement" w:value="replacement"/>
                </w:comboBox>
              </w:sdtPr>
              <w:sdtEndPr/>
              <w:sdtContent>
                <w:r w:rsidRPr="00CA5750">
                  <w:rPr>
                    <w:rFonts w:asciiTheme="majorHAnsi" w:hAnsiTheme="majorHAnsi"/>
                  </w:rPr>
                  <w:t>Choose an item.</w:t>
                </w:r>
              </w:sdtContent>
            </w:sdt>
            <w:r w:rsidRPr="00203DA1">
              <w:rPr>
                <w:rFonts w:asciiTheme="minorHAnsi" w:hAnsiTheme="minorHAnsi"/>
                <w:b w:val="0"/>
                <w:bCs w:val="0"/>
                <w:sz w:val="18"/>
                <w:szCs w:val="16"/>
              </w:rPr>
              <w:t xml:space="preserve"> hearing aid because (tick whichever applies):</w:t>
            </w:r>
          </w:p>
        </w:tc>
      </w:tr>
      <w:tr w:rsidR="00401514" w14:paraId="41A5DC84" w14:textId="77777777" w:rsidTr="00401514">
        <w:trPr>
          <w:cnfStyle w:val="000000100000" w:firstRow="0" w:lastRow="0" w:firstColumn="0" w:lastColumn="0" w:oddVBand="0" w:evenVBand="0" w:oddHBand="1" w:evenHBand="0" w:firstRowFirstColumn="0" w:firstRowLastColumn="0" w:lastRowFirstColumn="0" w:lastRowLastColumn="0"/>
          <w:trHeight w:val="394"/>
        </w:trPr>
        <w:sdt>
          <w:sdtPr>
            <w:rPr>
              <w:sz w:val="32"/>
              <w:szCs w:val="32"/>
            </w:rPr>
            <w:id w:val="18808268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7F0174B5" w14:textId="77777777" w:rsidR="00401514" w:rsidRPr="00203DA1" w:rsidRDefault="00401514" w:rsidP="00B625C8">
                <w:pPr>
                  <w:pStyle w:val="BodyText"/>
                  <w:spacing w:before="111"/>
                  <w:jc w:val="center"/>
                  <w:rPr>
                    <w:rFonts w:asciiTheme="minorHAnsi" w:eastAsiaTheme="minorEastAsia" w:hAnsiTheme="minorHAnsi" w:cstheme="minorBidi"/>
                    <w:b w:val="0"/>
                    <w:bCs w:val="0"/>
                    <w:sz w:val="18"/>
                    <w:szCs w:val="18"/>
                    <w:lang w:val="en-AU" w:eastAsia="en-US" w:bidi="ar-SA"/>
                  </w:rPr>
                </w:pPr>
                <w:r w:rsidRPr="00203DA1">
                  <w:rPr>
                    <w:rFonts w:ascii="MS Gothic" w:eastAsia="MS Gothic" w:hAnsi="MS Gothic" w:hint="eastAsia"/>
                    <w:b w:val="0"/>
                    <w:bCs w:val="0"/>
                    <w:sz w:val="32"/>
                    <w:szCs w:val="32"/>
                  </w:rPr>
                  <w:t>☐</w:t>
                </w:r>
              </w:p>
            </w:tc>
          </w:sdtContent>
        </w:sdt>
        <w:tc>
          <w:tcPr>
            <w:tcW w:w="8471" w:type="dxa"/>
            <w:tcBorders>
              <w:left w:val="single" w:sz="4" w:space="0" w:color="C00000"/>
            </w:tcBorders>
            <w:vAlign w:val="center"/>
          </w:tcPr>
          <w:p w14:paraId="75E7333F" w14:textId="77777777" w:rsidR="00401514" w:rsidRPr="00203DA1"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Source Sans Pro" w:eastAsiaTheme="minorEastAsia" w:hAnsi="Source Sans Pro" w:cstheme="minorBidi"/>
                <w:sz w:val="18"/>
                <w:szCs w:val="18"/>
                <w:lang w:val="en-AU" w:eastAsia="en-US" w:bidi="ar-SA"/>
              </w:rPr>
            </w:pPr>
            <w:r w:rsidRPr="00203DA1">
              <w:rPr>
                <w:rFonts w:ascii="Source Sans Pro" w:hAnsi="Source Sans Pro"/>
                <w:sz w:val="18"/>
                <w:szCs w:val="18"/>
              </w:rPr>
              <w:t>my hearing aid has been lost and is not covered by warranty or other insurance</w:t>
            </w:r>
          </w:p>
        </w:tc>
      </w:tr>
      <w:tr w:rsidR="00401514" w14:paraId="07C52B53" w14:textId="77777777" w:rsidTr="00B625C8">
        <w:sdt>
          <w:sdtPr>
            <w:rPr>
              <w:sz w:val="32"/>
              <w:szCs w:val="32"/>
            </w:rPr>
            <w:id w:val="-8851769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21C26" w:themeColor="accent1"/>
                  <w:bottom w:val="single" w:sz="4" w:space="0" w:color="A21C26" w:themeColor="accent1"/>
                  <w:right w:val="single" w:sz="4" w:space="0" w:color="C00000"/>
                </w:tcBorders>
              </w:tcPr>
              <w:p w14:paraId="13098BB2" w14:textId="77777777" w:rsidR="00401514" w:rsidRPr="00203DA1" w:rsidRDefault="00401514" w:rsidP="00B625C8">
                <w:pPr>
                  <w:pStyle w:val="BodyText"/>
                  <w:spacing w:before="111"/>
                  <w:jc w:val="center"/>
                  <w:rPr>
                    <w:rFonts w:asciiTheme="minorHAnsi" w:eastAsiaTheme="minorEastAsia" w:hAnsiTheme="minorHAnsi" w:cstheme="minorBidi"/>
                    <w:b w:val="0"/>
                    <w:bCs w:val="0"/>
                    <w:sz w:val="18"/>
                    <w:szCs w:val="18"/>
                    <w:lang w:val="en-AU" w:eastAsia="en-US" w:bidi="ar-SA"/>
                  </w:rPr>
                </w:pPr>
                <w:r w:rsidRPr="00203DA1">
                  <w:rPr>
                    <w:rFonts w:ascii="MS Gothic" w:eastAsia="MS Gothic" w:hAnsi="MS Gothic" w:hint="eastAsia"/>
                    <w:b w:val="0"/>
                    <w:bCs w:val="0"/>
                    <w:sz w:val="32"/>
                    <w:szCs w:val="32"/>
                  </w:rPr>
                  <w:t>☐</w:t>
                </w:r>
              </w:p>
            </w:tc>
          </w:sdtContent>
        </w:sdt>
        <w:tc>
          <w:tcPr>
            <w:tcW w:w="8471" w:type="dxa"/>
            <w:tcBorders>
              <w:left w:val="single" w:sz="4" w:space="0" w:color="C00000"/>
              <w:bottom w:val="single" w:sz="4" w:space="0" w:color="A21C26" w:themeColor="accent1"/>
            </w:tcBorders>
            <w:vAlign w:val="center"/>
          </w:tcPr>
          <w:p w14:paraId="7040FA09" w14:textId="77777777" w:rsidR="00401514" w:rsidRPr="00203DA1" w:rsidRDefault="00401514" w:rsidP="00B625C8">
            <w:pPr>
              <w:pStyle w:val="BodyText"/>
              <w:spacing w:before="111"/>
              <w:cnfStyle w:val="000000000000" w:firstRow="0" w:lastRow="0" w:firstColumn="0" w:lastColumn="0" w:oddVBand="0" w:evenVBand="0" w:oddHBand="0" w:evenHBand="0" w:firstRowFirstColumn="0" w:firstRowLastColumn="0" w:lastRowFirstColumn="0" w:lastRowLastColumn="0"/>
              <w:rPr>
                <w:rFonts w:ascii="Source Sans Pro" w:eastAsiaTheme="minorEastAsia" w:hAnsi="Source Sans Pro" w:cstheme="minorBidi"/>
                <w:sz w:val="18"/>
                <w:szCs w:val="18"/>
                <w:lang w:val="en-AU" w:eastAsia="en-US" w:bidi="ar-SA"/>
              </w:rPr>
            </w:pPr>
            <w:r w:rsidRPr="00203DA1">
              <w:rPr>
                <w:rFonts w:ascii="Source Sans Pro" w:hAnsi="Source Sans Pro"/>
                <w:sz w:val="18"/>
                <w:szCs w:val="18"/>
              </w:rPr>
              <w:t xml:space="preserve">my hearing aid is damaged </w:t>
            </w:r>
            <w:r>
              <w:rPr>
                <w:rFonts w:ascii="Source Sans Pro" w:hAnsi="Source Sans Pro"/>
                <w:sz w:val="18"/>
                <w:szCs w:val="18"/>
              </w:rPr>
              <w:t>and is not covered by warranty or other insurance</w:t>
            </w:r>
          </w:p>
        </w:tc>
      </w:tr>
      <w:tr w:rsidR="00401514" w14:paraId="6F666672" w14:textId="77777777" w:rsidTr="00B625C8">
        <w:trPr>
          <w:cnfStyle w:val="000000100000" w:firstRow="0" w:lastRow="0" w:firstColumn="0" w:lastColumn="0" w:oddVBand="0" w:evenVBand="0" w:oddHBand="1" w:evenHBand="0" w:firstRowFirstColumn="0" w:firstRowLastColumn="0" w:lastRowFirstColumn="0" w:lastRowLastColumn="0"/>
        </w:trPr>
        <w:sdt>
          <w:sdtPr>
            <w:rPr>
              <w:sz w:val="32"/>
              <w:szCs w:val="32"/>
            </w:rPr>
            <w:id w:val="-17671480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321BD2F7" w14:textId="77777777" w:rsidR="00401514" w:rsidRDefault="00401514" w:rsidP="00B625C8">
                <w:pPr>
                  <w:pStyle w:val="BodyText"/>
                  <w:spacing w:before="111"/>
                  <w:jc w:val="center"/>
                  <w:rPr>
                    <w:sz w:val="32"/>
                    <w:szCs w:val="32"/>
                  </w:rPr>
                </w:pPr>
                <w:r w:rsidRPr="00203DA1">
                  <w:rPr>
                    <w:rFonts w:ascii="MS Gothic" w:eastAsia="MS Gothic" w:hAnsi="MS Gothic" w:hint="eastAsia"/>
                    <w:b w:val="0"/>
                    <w:bCs w:val="0"/>
                    <w:sz w:val="32"/>
                    <w:szCs w:val="32"/>
                  </w:rPr>
                  <w:t>☐</w:t>
                </w:r>
              </w:p>
            </w:tc>
          </w:sdtContent>
        </w:sdt>
        <w:tc>
          <w:tcPr>
            <w:tcW w:w="8471" w:type="dxa"/>
            <w:tcBorders>
              <w:left w:val="single" w:sz="4" w:space="0" w:color="C00000"/>
            </w:tcBorders>
            <w:vAlign w:val="center"/>
          </w:tcPr>
          <w:p w14:paraId="70790FF7" w14:textId="77777777" w:rsidR="00401514" w:rsidRPr="00203DA1"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Pr>
                <w:rFonts w:ascii="Source Sans Pro" w:hAnsi="Source Sans Pro"/>
                <w:sz w:val="18"/>
                <w:szCs w:val="18"/>
              </w:rPr>
              <w:t>my hearing aid</w:t>
            </w:r>
            <w:r w:rsidRPr="00203DA1">
              <w:rPr>
                <w:rFonts w:ascii="Source Sans Pro" w:hAnsi="Source Sans Pro"/>
                <w:sz w:val="18"/>
                <w:szCs w:val="18"/>
              </w:rPr>
              <w:t xml:space="preserve"> is no longer functioning and is not covered by warranty or other insurance</w:t>
            </w:r>
          </w:p>
        </w:tc>
      </w:tr>
      <w:tr w:rsidR="00401514" w14:paraId="63C9A36B" w14:textId="77777777" w:rsidTr="00B625C8">
        <w:sdt>
          <w:sdtPr>
            <w:rPr>
              <w:sz w:val="32"/>
              <w:szCs w:val="32"/>
            </w:rPr>
            <w:id w:val="-18391534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46751D06" w14:textId="77777777" w:rsidR="00401514" w:rsidRDefault="00401514" w:rsidP="00B625C8">
                <w:pPr>
                  <w:pStyle w:val="BodyText"/>
                  <w:spacing w:before="111"/>
                  <w:jc w:val="center"/>
                  <w:rPr>
                    <w:sz w:val="32"/>
                    <w:szCs w:val="32"/>
                  </w:rPr>
                </w:pPr>
                <w:r w:rsidRPr="00203DA1">
                  <w:rPr>
                    <w:rFonts w:ascii="MS Gothic" w:eastAsia="MS Gothic" w:hAnsi="MS Gothic" w:hint="eastAsia"/>
                    <w:b w:val="0"/>
                    <w:bCs w:val="0"/>
                    <w:sz w:val="32"/>
                    <w:szCs w:val="32"/>
                  </w:rPr>
                  <w:t>☐</w:t>
                </w:r>
              </w:p>
            </w:tc>
          </w:sdtContent>
        </w:sdt>
        <w:tc>
          <w:tcPr>
            <w:tcW w:w="8471" w:type="dxa"/>
            <w:tcBorders>
              <w:left w:val="single" w:sz="4" w:space="0" w:color="C00000"/>
            </w:tcBorders>
            <w:vAlign w:val="center"/>
          </w:tcPr>
          <w:p w14:paraId="15E74187" w14:textId="77777777" w:rsidR="00401514" w:rsidRPr="00203DA1" w:rsidRDefault="00401514" w:rsidP="00B625C8">
            <w:pPr>
              <w:pStyle w:val="BodyText"/>
              <w:spacing w:before="111"/>
              <w:cnfStyle w:val="000000000000" w:firstRow="0" w:lastRow="0" w:firstColumn="0" w:lastColumn="0" w:oddVBand="0" w:evenVBand="0" w:oddHBand="0" w:evenHBand="0" w:firstRowFirstColumn="0" w:firstRowLastColumn="0" w:lastRowFirstColumn="0" w:lastRowLastColumn="0"/>
              <w:rPr>
                <w:rFonts w:ascii="Source Sans Pro" w:hAnsi="Source Sans Pro"/>
                <w:sz w:val="18"/>
                <w:szCs w:val="18"/>
              </w:rPr>
            </w:pPr>
            <w:r w:rsidRPr="00203DA1">
              <w:rPr>
                <w:rFonts w:ascii="Source Sans Pro" w:hAnsi="Source Sans Pro"/>
                <w:sz w:val="18"/>
                <w:szCs w:val="18"/>
              </w:rPr>
              <w:t>I can no longer communicate effectively</w:t>
            </w:r>
            <w:r>
              <w:rPr>
                <w:rFonts w:ascii="Source Sans Pro" w:hAnsi="Source Sans Pro"/>
                <w:sz w:val="18"/>
                <w:szCs w:val="18"/>
              </w:rPr>
              <w:t xml:space="preserve"> </w:t>
            </w:r>
            <w:r w:rsidRPr="00401514">
              <w:rPr>
                <w:rFonts w:ascii="Source Sans Pro" w:hAnsi="Source Sans Pro"/>
                <w:sz w:val="18"/>
                <w:szCs w:val="18"/>
              </w:rPr>
              <w:t>or</w:t>
            </w:r>
            <w:r w:rsidRPr="00203DA1">
              <w:rPr>
                <w:rFonts w:ascii="Source Sans Pro" w:hAnsi="Source Sans Pro"/>
                <w:sz w:val="18"/>
                <w:szCs w:val="18"/>
              </w:rPr>
              <w:t xml:space="preserve"> us</w:t>
            </w:r>
            <w:r w:rsidRPr="00401514">
              <w:rPr>
                <w:rFonts w:ascii="Source Sans Pro" w:hAnsi="Source Sans Pro"/>
                <w:sz w:val="18"/>
                <w:szCs w:val="18"/>
              </w:rPr>
              <w:t>e</w:t>
            </w:r>
            <w:r w:rsidRPr="00203DA1">
              <w:rPr>
                <w:rFonts w:ascii="Source Sans Pro" w:hAnsi="Source Sans Pro"/>
                <w:sz w:val="18"/>
                <w:szCs w:val="18"/>
              </w:rPr>
              <w:t xml:space="preserve"> the current hearing aid</w:t>
            </w:r>
          </w:p>
        </w:tc>
      </w:tr>
      <w:tr w:rsidR="00401514" w14:paraId="14D3CDE2" w14:textId="77777777" w:rsidTr="00401514">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C00000"/>
            </w:tcBorders>
            <w:vAlign w:val="center"/>
          </w:tcPr>
          <w:p w14:paraId="498F35BC" w14:textId="77777777" w:rsidR="00401514" w:rsidRPr="00AA794D" w:rsidRDefault="00401514" w:rsidP="00B625C8">
            <w:pPr>
              <w:pStyle w:val="BodyText"/>
              <w:spacing w:before="111"/>
              <w:rPr>
                <w:rFonts w:asciiTheme="minorHAnsi" w:eastAsia="MS Gothic" w:hAnsiTheme="minorHAnsi"/>
                <w:b w:val="0"/>
                <w:bCs w:val="0"/>
                <w:sz w:val="18"/>
                <w:szCs w:val="18"/>
              </w:rPr>
            </w:pPr>
            <w:r w:rsidRPr="00AA794D">
              <w:rPr>
                <w:rFonts w:asciiTheme="minorHAnsi" w:hAnsiTheme="minorHAnsi"/>
                <w:sz w:val="18"/>
                <w:szCs w:val="18"/>
              </w:rPr>
              <w:t xml:space="preserve">Signature </w:t>
            </w:r>
          </w:p>
        </w:tc>
        <w:tc>
          <w:tcPr>
            <w:tcW w:w="8471" w:type="dxa"/>
            <w:tcBorders>
              <w:left w:val="single" w:sz="4" w:space="0" w:color="C00000"/>
            </w:tcBorders>
            <w:vAlign w:val="center"/>
          </w:tcPr>
          <w:p w14:paraId="160D3C6D" w14:textId="77777777" w:rsidR="00401514" w:rsidRPr="00203DA1"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p>
        </w:tc>
      </w:tr>
      <w:tr w:rsidR="00401514" w14:paraId="02D22982" w14:textId="77777777" w:rsidTr="00401514">
        <w:trPr>
          <w:trHeight w:val="418"/>
        </w:trPr>
        <w:tc>
          <w:tcPr>
            <w:cnfStyle w:val="001000000000" w:firstRow="0" w:lastRow="0" w:firstColumn="1" w:lastColumn="0" w:oddVBand="0" w:evenVBand="0" w:oddHBand="0" w:evenHBand="0" w:firstRowFirstColumn="0" w:firstRowLastColumn="0" w:lastRowFirstColumn="0" w:lastRowLastColumn="0"/>
            <w:tcW w:w="1809" w:type="dxa"/>
            <w:vMerge/>
            <w:tcBorders>
              <w:right w:val="single" w:sz="4" w:space="0" w:color="C00000"/>
            </w:tcBorders>
          </w:tcPr>
          <w:p w14:paraId="1C8E17FE" w14:textId="77777777" w:rsidR="00401514" w:rsidRPr="00AA794D" w:rsidRDefault="00401514" w:rsidP="00B625C8">
            <w:pPr>
              <w:pStyle w:val="BodyText"/>
              <w:spacing w:before="111"/>
              <w:rPr>
                <w:rFonts w:asciiTheme="minorHAnsi" w:hAnsiTheme="minorHAnsi"/>
                <w:sz w:val="18"/>
                <w:szCs w:val="18"/>
              </w:rPr>
            </w:pPr>
          </w:p>
        </w:tc>
        <w:tc>
          <w:tcPr>
            <w:tcW w:w="8471" w:type="dxa"/>
            <w:tcBorders>
              <w:left w:val="single" w:sz="4" w:space="0" w:color="C00000"/>
            </w:tcBorders>
            <w:vAlign w:val="center"/>
          </w:tcPr>
          <w:p w14:paraId="123B2A4B" w14:textId="77777777" w:rsidR="00401514" w:rsidRPr="00401514" w:rsidRDefault="00401514" w:rsidP="00B625C8">
            <w:pPr>
              <w:pStyle w:val="BodyText"/>
              <w:spacing w:before="111"/>
              <w:cnfStyle w:val="000000000000" w:firstRow="0" w:lastRow="0" w:firstColumn="0" w:lastColumn="0" w:oddVBand="0" w:evenVBand="0" w:oddHBand="0" w:evenHBand="0" w:firstRowFirstColumn="0" w:firstRowLastColumn="0" w:lastRowFirstColumn="0" w:lastRowLastColumn="0"/>
              <w:rPr>
                <w:rFonts w:ascii="Source Sans Pro" w:hAnsi="Source Sans Pro"/>
                <w:i/>
                <w:iCs/>
                <w:sz w:val="18"/>
                <w:szCs w:val="18"/>
              </w:rPr>
            </w:pPr>
            <w:r w:rsidRPr="00401514">
              <w:rPr>
                <w:rFonts w:ascii="Source Sans Pro" w:hAnsi="Source Sans Pro"/>
                <w:i/>
                <w:iCs/>
                <w:sz w:val="18"/>
                <w:szCs w:val="18"/>
              </w:rPr>
              <w:t xml:space="preserve">I acknowledge that it is an offence against the Return to Work Act 2014 to make a statement that is false or misleading. The information I have provided is true and not misleading. </w:t>
            </w:r>
          </w:p>
        </w:tc>
      </w:tr>
      <w:tr w:rsidR="00401514" w14:paraId="00B94F48" w14:textId="77777777" w:rsidTr="00B6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538F24C9" w14:textId="77777777" w:rsidR="00401514" w:rsidRPr="00AA794D" w:rsidRDefault="00401514" w:rsidP="00B625C8">
            <w:pPr>
              <w:pStyle w:val="BodyText"/>
              <w:spacing w:before="111"/>
              <w:rPr>
                <w:rFonts w:asciiTheme="minorHAnsi" w:eastAsia="MS Gothic" w:hAnsiTheme="minorHAnsi"/>
                <w:b w:val="0"/>
                <w:bCs w:val="0"/>
                <w:sz w:val="18"/>
                <w:szCs w:val="18"/>
              </w:rPr>
            </w:pPr>
            <w:r w:rsidRPr="00AA794D">
              <w:rPr>
                <w:rFonts w:asciiTheme="minorHAnsi" w:hAnsiTheme="minorHAnsi"/>
                <w:sz w:val="18"/>
                <w:szCs w:val="18"/>
              </w:rPr>
              <w:t>Date</w:t>
            </w:r>
          </w:p>
        </w:tc>
        <w:tc>
          <w:tcPr>
            <w:tcW w:w="8471" w:type="dxa"/>
            <w:tcBorders>
              <w:left w:val="single" w:sz="4" w:space="0" w:color="C00000"/>
            </w:tcBorders>
            <w:vAlign w:val="center"/>
          </w:tcPr>
          <w:p w14:paraId="35831494" w14:textId="77777777" w:rsidR="00401514" w:rsidRPr="00203DA1"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p>
        </w:tc>
      </w:tr>
      <w:tr w:rsidR="00401514" w14:paraId="53393307" w14:textId="77777777" w:rsidTr="00B625C8">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shd w:val="clear" w:color="auto" w:fill="A21C26" w:themeFill="text2"/>
          </w:tcPr>
          <w:p w14:paraId="602324A4" w14:textId="77777777" w:rsidR="00401514" w:rsidRPr="001E66AC" w:rsidRDefault="00401514" w:rsidP="00B625C8">
            <w:pPr>
              <w:pStyle w:val="BodyText"/>
              <w:spacing w:before="111"/>
              <w:rPr>
                <w:rFonts w:ascii="Source Sans Pro" w:hAnsi="Source Sans Pro"/>
                <w:color w:val="FFFFFF" w:themeColor="background1"/>
                <w:sz w:val="24"/>
                <w:szCs w:val="24"/>
              </w:rPr>
            </w:pPr>
            <w:r>
              <w:rPr>
                <w:rFonts w:ascii="Source Sans Pro" w:hAnsi="Source Sans Pro"/>
                <w:color w:val="FFFFFF" w:themeColor="background1"/>
                <w:sz w:val="24"/>
                <w:szCs w:val="24"/>
              </w:rPr>
              <w:t>Part C:</w:t>
            </w:r>
          </w:p>
        </w:tc>
        <w:tc>
          <w:tcPr>
            <w:tcW w:w="8471" w:type="dxa"/>
            <w:tcBorders>
              <w:left w:val="single" w:sz="4" w:space="0" w:color="C00000"/>
            </w:tcBorders>
            <w:shd w:val="clear" w:color="auto" w:fill="A21C26" w:themeFill="text2"/>
            <w:vAlign w:val="center"/>
          </w:tcPr>
          <w:p w14:paraId="3F419D38" w14:textId="77777777" w:rsidR="00401514" w:rsidRPr="00203DA1" w:rsidRDefault="00401514" w:rsidP="00B625C8">
            <w:pPr>
              <w:pStyle w:val="BodyText"/>
              <w:spacing w:before="111"/>
              <w:cnfStyle w:val="000000000000" w:firstRow="0" w:lastRow="0" w:firstColumn="0" w:lastColumn="0" w:oddVBand="0" w:evenVBand="0" w:oddHBand="0" w:evenHBand="0" w:firstRowFirstColumn="0" w:firstRowLastColumn="0" w:lastRowFirstColumn="0" w:lastRowLastColumn="0"/>
              <w:rPr>
                <w:rFonts w:ascii="Source Sans Pro" w:hAnsi="Source Sans Pro"/>
                <w:sz w:val="18"/>
                <w:szCs w:val="18"/>
              </w:rPr>
            </w:pPr>
            <w:r w:rsidRPr="001E66AC">
              <w:rPr>
                <w:rFonts w:asciiTheme="minorHAnsi" w:eastAsiaTheme="minorEastAsia" w:hAnsiTheme="minorHAnsi" w:cstheme="minorBidi"/>
                <w:b/>
                <w:bCs/>
                <w:color w:val="FFFFFF" w:themeColor="background1"/>
                <w:sz w:val="24"/>
                <w:szCs w:val="24"/>
                <w:lang w:val="en-AU" w:eastAsia="en-US" w:bidi="ar-SA"/>
              </w:rPr>
              <w:t>To be completed by the Audiologist/</w:t>
            </w:r>
            <w:proofErr w:type="spellStart"/>
            <w:r w:rsidRPr="001E66AC">
              <w:rPr>
                <w:rFonts w:asciiTheme="minorHAnsi" w:eastAsiaTheme="minorEastAsia" w:hAnsiTheme="minorHAnsi" w:cstheme="minorBidi"/>
                <w:b/>
                <w:bCs/>
                <w:color w:val="FFFFFF" w:themeColor="background1"/>
                <w:sz w:val="24"/>
                <w:szCs w:val="24"/>
                <w:lang w:val="en-AU" w:eastAsia="en-US" w:bidi="ar-SA"/>
              </w:rPr>
              <w:t>Audiometrist</w:t>
            </w:r>
            <w:proofErr w:type="spellEnd"/>
          </w:p>
        </w:tc>
      </w:tr>
      <w:tr w:rsidR="00401514" w14:paraId="1E7510FA" w14:textId="77777777" w:rsidTr="00B6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54676A89" w14:textId="77777777" w:rsidR="00401514" w:rsidRPr="00165FD4" w:rsidRDefault="00401514" w:rsidP="00B625C8">
            <w:pPr>
              <w:pStyle w:val="BodyText"/>
              <w:spacing w:before="111"/>
              <w:rPr>
                <w:rFonts w:ascii="Source Sans Pro" w:hAnsi="Source Sans Pro"/>
                <w:b w:val="0"/>
                <w:bCs w:val="0"/>
                <w:sz w:val="18"/>
                <w:szCs w:val="18"/>
              </w:rPr>
            </w:pPr>
            <w:r>
              <w:rPr>
                <w:rFonts w:ascii="Source Sans Pro" w:hAnsi="Source Sans Pro"/>
                <w:sz w:val="18"/>
                <w:szCs w:val="18"/>
              </w:rPr>
              <w:t>Date of assessment</w:t>
            </w:r>
            <w:r w:rsidRPr="00165FD4">
              <w:rPr>
                <w:rFonts w:ascii="Source Sans Pro" w:hAnsi="Source Sans Pro"/>
                <w:b w:val="0"/>
                <w:bCs w:val="0"/>
                <w:sz w:val="14"/>
                <w:szCs w:val="14"/>
              </w:rPr>
              <w:t xml:space="preserve"> </w:t>
            </w:r>
          </w:p>
        </w:tc>
        <w:tc>
          <w:tcPr>
            <w:tcW w:w="8471" w:type="dxa"/>
            <w:tcBorders>
              <w:left w:val="single" w:sz="4" w:space="0" w:color="C00000"/>
            </w:tcBorders>
            <w:vAlign w:val="center"/>
          </w:tcPr>
          <w:p w14:paraId="1E6EDF31" w14:textId="77777777" w:rsidR="00401514" w:rsidRPr="00203DA1"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p>
        </w:tc>
      </w:tr>
      <w:tr w:rsidR="00401514" w14:paraId="372711AF" w14:textId="77777777" w:rsidTr="00B625C8">
        <w:tc>
          <w:tcPr>
            <w:cnfStyle w:val="001000000000" w:firstRow="0" w:lastRow="0" w:firstColumn="1" w:lastColumn="0" w:oddVBand="0" w:evenVBand="0" w:oddHBand="0" w:evenHBand="0" w:firstRowFirstColumn="0" w:firstRowLastColumn="0" w:lastRowFirstColumn="0" w:lastRowLastColumn="0"/>
            <w:tcW w:w="10280" w:type="dxa"/>
            <w:gridSpan w:val="2"/>
          </w:tcPr>
          <w:p w14:paraId="0C1906D0" w14:textId="77777777" w:rsidR="00401514" w:rsidRPr="001E66AC" w:rsidRDefault="00401514" w:rsidP="00B625C8">
            <w:pPr>
              <w:pStyle w:val="BodyText"/>
              <w:spacing w:before="111"/>
              <w:rPr>
                <w:rFonts w:ascii="Source Sans Pro" w:hAnsi="Source Sans Pro"/>
                <w:sz w:val="18"/>
                <w:szCs w:val="18"/>
              </w:rPr>
            </w:pPr>
            <w:r>
              <w:rPr>
                <w:rFonts w:ascii="Source Sans Pro" w:hAnsi="Source Sans Pro"/>
                <w:sz w:val="18"/>
                <w:szCs w:val="18"/>
              </w:rPr>
              <w:t>For a replacement device, a</w:t>
            </w:r>
            <w:r w:rsidRPr="001E66AC">
              <w:rPr>
                <w:rFonts w:ascii="Source Sans Pro" w:hAnsi="Source Sans Pro"/>
                <w:sz w:val="18"/>
                <w:szCs w:val="18"/>
              </w:rPr>
              <w:t>ttach copies of</w:t>
            </w:r>
            <w:r>
              <w:rPr>
                <w:rFonts w:ascii="Source Sans Pro" w:hAnsi="Source Sans Pro"/>
                <w:sz w:val="18"/>
                <w:szCs w:val="18"/>
              </w:rPr>
              <w:t>:</w:t>
            </w:r>
          </w:p>
        </w:tc>
      </w:tr>
      <w:tr w:rsidR="00401514" w14:paraId="6FD9B970" w14:textId="77777777" w:rsidTr="00B625C8">
        <w:trPr>
          <w:cnfStyle w:val="000000100000" w:firstRow="0" w:lastRow="0" w:firstColumn="0" w:lastColumn="0" w:oddVBand="0" w:evenVBand="0" w:oddHBand="1" w:evenHBand="0" w:firstRowFirstColumn="0" w:firstRowLastColumn="0" w:lastRowFirstColumn="0" w:lastRowLastColumn="0"/>
        </w:trPr>
        <w:sdt>
          <w:sdtPr>
            <w:rPr>
              <w:sz w:val="32"/>
              <w:szCs w:val="32"/>
            </w:rPr>
            <w:id w:val="-3465636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70DE4249" w14:textId="77777777" w:rsidR="00401514" w:rsidRPr="001E66AC" w:rsidRDefault="00401514" w:rsidP="00B625C8">
                <w:pPr>
                  <w:pStyle w:val="BodyText"/>
                  <w:spacing w:before="111"/>
                  <w:jc w:val="center"/>
                  <w:rPr>
                    <w:rFonts w:ascii="Source Sans Pro" w:hAnsi="Source Sans Pro"/>
                    <w:b w:val="0"/>
                    <w:bCs w:val="0"/>
                    <w:sz w:val="18"/>
                    <w:szCs w:val="18"/>
                  </w:rPr>
                </w:pPr>
                <w:r w:rsidRPr="00AB20E3">
                  <w:rPr>
                    <w:rFonts w:ascii="MS Gothic" w:eastAsia="MS Gothic" w:hAnsi="MS Gothic" w:hint="eastAsia"/>
                    <w:sz w:val="32"/>
                    <w:szCs w:val="32"/>
                  </w:rPr>
                  <w:t>☐</w:t>
                </w:r>
              </w:p>
            </w:tc>
          </w:sdtContent>
        </w:sdt>
        <w:tc>
          <w:tcPr>
            <w:tcW w:w="8471" w:type="dxa"/>
            <w:tcBorders>
              <w:left w:val="single" w:sz="4" w:space="0" w:color="C00000"/>
            </w:tcBorders>
            <w:vAlign w:val="center"/>
          </w:tcPr>
          <w:p w14:paraId="19A1D0F3" w14:textId="77777777" w:rsidR="00401514" w:rsidRPr="00203DA1"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1E66AC">
              <w:rPr>
                <w:rFonts w:ascii="Source Sans Pro" w:hAnsi="Source Sans Pro"/>
                <w:sz w:val="18"/>
                <w:szCs w:val="18"/>
              </w:rPr>
              <w:t>The worker’s current hearing status and relevant clinical changes since the issue of the initial hearing aid(s)</w:t>
            </w:r>
          </w:p>
        </w:tc>
      </w:tr>
      <w:tr w:rsidR="00401514" w14:paraId="59C607BE" w14:textId="77777777" w:rsidTr="00B625C8">
        <w:sdt>
          <w:sdtPr>
            <w:rPr>
              <w:sz w:val="32"/>
              <w:szCs w:val="32"/>
            </w:rPr>
            <w:id w:val="638459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0EAC029D" w14:textId="77777777" w:rsidR="00401514" w:rsidRPr="001E66AC" w:rsidRDefault="00401514" w:rsidP="00B625C8">
                <w:pPr>
                  <w:pStyle w:val="BodyText"/>
                  <w:spacing w:before="111"/>
                  <w:jc w:val="center"/>
                  <w:rPr>
                    <w:rFonts w:ascii="Source Sans Pro" w:hAnsi="Source Sans Pro"/>
                    <w:b w:val="0"/>
                    <w:bCs w:val="0"/>
                    <w:sz w:val="18"/>
                    <w:szCs w:val="18"/>
                  </w:rPr>
                </w:pPr>
                <w:r w:rsidRPr="00AB20E3">
                  <w:rPr>
                    <w:rFonts w:ascii="MS Gothic" w:eastAsia="MS Gothic" w:hAnsi="MS Gothic" w:hint="eastAsia"/>
                    <w:sz w:val="32"/>
                    <w:szCs w:val="32"/>
                  </w:rPr>
                  <w:t>☐</w:t>
                </w:r>
              </w:p>
            </w:tc>
          </w:sdtContent>
        </w:sdt>
        <w:tc>
          <w:tcPr>
            <w:tcW w:w="8471" w:type="dxa"/>
            <w:tcBorders>
              <w:left w:val="single" w:sz="4" w:space="0" w:color="C00000"/>
            </w:tcBorders>
            <w:vAlign w:val="center"/>
          </w:tcPr>
          <w:p w14:paraId="77ECFD80" w14:textId="77777777" w:rsidR="00401514" w:rsidRPr="00203DA1" w:rsidRDefault="00401514" w:rsidP="00B625C8">
            <w:pPr>
              <w:pStyle w:val="BodyText"/>
              <w:spacing w:before="111"/>
              <w:cnfStyle w:val="000000000000" w:firstRow="0" w:lastRow="0" w:firstColumn="0" w:lastColumn="0" w:oddVBand="0" w:evenVBand="0" w:oddHBand="0" w:evenHBand="0" w:firstRowFirstColumn="0" w:firstRowLastColumn="0" w:lastRowFirstColumn="0" w:lastRowLastColumn="0"/>
              <w:rPr>
                <w:rFonts w:ascii="Source Sans Pro" w:hAnsi="Source Sans Pro"/>
                <w:sz w:val="18"/>
                <w:szCs w:val="18"/>
              </w:rPr>
            </w:pPr>
            <w:r w:rsidRPr="001E66AC">
              <w:rPr>
                <w:rFonts w:ascii="Source Sans Pro" w:hAnsi="Source Sans Pro"/>
                <w:sz w:val="18"/>
                <w:szCs w:val="18"/>
              </w:rPr>
              <w:t>Tests or assessments performed, including an updated audiogram</w:t>
            </w:r>
          </w:p>
        </w:tc>
      </w:tr>
      <w:tr w:rsidR="00401514" w14:paraId="70FA6AB5" w14:textId="77777777" w:rsidTr="00B625C8">
        <w:trPr>
          <w:cnfStyle w:val="000000100000" w:firstRow="0" w:lastRow="0" w:firstColumn="0" w:lastColumn="0" w:oddVBand="0" w:evenVBand="0" w:oddHBand="1" w:evenHBand="0" w:firstRowFirstColumn="0" w:firstRowLastColumn="0" w:lastRowFirstColumn="0" w:lastRowLastColumn="0"/>
        </w:trPr>
        <w:sdt>
          <w:sdtPr>
            <w:rPr>
              <w:sz w:val="32"/>
              <w:szCs w:val="32"/>
            </w:rPr>
            <w:id w:val="181845829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1D23E1C3" w14:textId="77777777" w:rsidR="00401514" w:rsidRPr="001E66AC" w:rsidRDefault="00401514" w:rsidP="00B625C8">
                <w:pPr>
                  <w:pStyle w:val="BodyText"/>
                  <w:spacing w:before="111"/>
                  <w:jc w:val="center"/>
                  <w:rPr>
                    <w:rFonts w:ascii="Source Sans Pro" w:hAnsi="Source Sans Pro"/>
                    <w:b w:val="0"/>
                    <w:bCs w:val="0"/>
                    <w:sz w:val="18"/>
                    <w:szCs w:val="18"/>
                  </w:rPr>
                </w:pPr>
                <w:r w:rsidRPr="00AB20E3">
                  <w:rPr>
                    <w:rFonts w:ascii="MS Gothic" w:eastAsia="MS Gothic" w:hAnsi="MS Gothic" w:hint="eastAsia"/>
                    <w:sz w:val="32"/>
                    <w:szCs w:val="32"/>
                  </w:rPr>
                  <w:t>☐</w:t>
                </w:r>
              </w:p>
            </w:tc>
          </w:sdtContent>
        </w:sdt>
        <w:tc>
          <w:tcPr>
            <w:tcW w:w="8471" w:type="dxa"/>
            <w:tcBorders>
              <w:left w:val="single" w:sz="4" w:space="0" w:color="C00000"/>
            </w:tcBorders>
            <w:vAlign w:val="center"/>
          </w:tcPr>
          <w:p w14:paraId="0498B23C" w14:textId="77777777" w:rsidR="00401514" w:rsidRPr="00203DA1"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sidRPr="001E66AC">
              <w:rPr>
                <w:rFonts w:ascii="Source Sans Pro" w:hAnsi="Source Sans Pro"/>
                <w:sz w:val="18"/>
                <w:szCs w:val="18"/>
              </w:rPr>
              <w:t>The recommended replacement hearing aid and its suitability for the worker</w:t>
            </w:r>
          </w:p>
        </w:tc>
      </w:tr>
      <w:tr w:rsidR="00401514" w14:paraId="13AC1A50" w14:textId="77777777" w:rsidTr="00B625C8">
        <w:tc>
          <w:tcPr>
            <w:cnfStyle w:val="001000000000" w:firstRow="0" w:lastRow="0" w:firstColumn="1" w:lastColumn="0" w:oddVBand="0" w:evenVBand="0" w:oddHBand="0" w:evenHBand="0" w:firstRowFirstColumn="0" w:firstRowLastColumn="0" w:lastRowFirstColumn="0" w:lastRowLastColumn="0"/>
            <w:tcW w:w="10280" w:type="dxa"/>
            <w:gridSpan w:val="2"/>
          </w:tcPr>
          <w:p w14:paraId="51DC8376" w14:textId="77777777" w:rsidR="00401514" w:rsidRPr="001E66AC" w:rsidRDefault="00401514" w:rsidP="00B625C8">
            <w:pPr>
              <w:pStyle w:val="BodyText"/>
              <w:spacing w:before="111"/>
              <w:rPr>
                <w:rFonts w:ascii="Source Sans Pro" w:hAnsi="Source Sans Pro"/>
                <w:sz w:val="18"/>
                <w:szCs w:val="18"/>
              </w:rPr>
            </w:pPr>
            <w:r>
              <w:rPr>
                <w:rFonts w:ascii="Source Sans Pro" w:hAnsi="Source Sans Pro"/>
                <w:sz w:val="18"/>
                <w:szCs w:val="18"/>
              </w:rPr>
              <w:t xml:space="preserve">For repairs, attach copies of: </w:t>
            </w:r>
          </w:p>
        </w:tc>
      </w:tr>
      <w:tr w:rsidR="00401514" w14:paraId="6207B389" w14:textId="77777777" w:rsidTr="00B625C8">
        <w:trPr>
          <w:cnfStyle w:val="000000100000" w:firstRow="0" w:lastRow="0" w:firstColumn="0" w:lastColumn="0" w:oddVBand="0" w:evenVBand="0" w:oddHBand="1" w:evenHBand="0" w:firstRowFirstColumn="0" w:firstRowLastColumn="0" w:lastRowFirstColumn="0" w:lastRowLastColumn="0"/>
        </w:trPr>
        <w:sdt>
          <w:sdtPr>
            <w:rPr>
              <w:sz w:val="32"/>
              <w:szCs w:val="32"/>
            </w:rPr>
            <w:id w:val="-3569687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4C7A3DBD" w14:textId="77777777" w:rsidR="00401514" w:rsidRDefault="00401514" w:rsidP="00B625C8">
                <w:pPr>
                  <w:pStyle w:val="BodyText"/>
                  <w:spacing w:before="111"/>
                  <w:jc w:val="center"/>
                  <w:rPr>
                    <w:sz w:val="32"/>
                    <w:szCs w:val="32"/>
                  </w:rPr>
                </w:pPr>
                <w:r w:rsidRPr="00AB20E3">
                  <w:rPr>
                    <w:rFonts w:ascii="MS Gothic" w:eastAsia="MS Gothic" w:hAnsi="MS Gothic" w:hint="eastAsia"/>
                    <w:sz w:val="32"/>
                    <w:szCs w:val="32"/>
                  </w:rPr>
                  <w:t>☐</w:t>
                </w:r>
              </w:p>
            </w:tc>
          </w:sdtContent>
        </w:sdt>
        <w:tc>
          <w:tcPr>
            <w:tcW w:w="8471" w:type="dxa"/>
            <w:tcBorders>
              <w:left w:val="single" w:sz="4" w:space="0" w:color="C00000"/>
            </w:tcBorders>
            <w:vAlign w:val="center"/>
          </w:tcPr>
          <w:p w14:paraId="089F4ADD" w14:textId="77777777" w:rsidR="00401514"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r>
              <w:rPr>
                <w:rFonts w:ascii="Source Sans Pro" w:hAnsi="Source Sans Pro"/>
                <w:sz w:val="18"/>
                <w:szCs w:val="18"/>
              </w:rPr>
              <w:t>The reason for the repair and/or maintenance</w:t>
            </w:r>
          </w:p>
        </w:tc>
      </w:tr>
      <w:tr w:rsidR="00401514" w14:paraId="089825CE" w14:textId="77777777" w:rsidTr="00B625C8">
        <w:sdt>
          <w:sdtPr>
            <w:rPr>
              <w:sz w:val="32"/>
              <w:szCs w:val="32"/>
            </w:rPr>
            <w:id w:val="11816297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5C7F71E6" w14:textId="77777777" w:rsidR="00401514" w:rsidRDefault="00401514" w:rsidP="00B625C8">
                <w:pPr>
                  <w:pStyle w:val="BodyText"/>
                  <w:spacing w:before="111"/>
                  <w:jc w:val="center"/>
                  <w:rPr>
                    <w:sz w:val="32"/>
                    <w:szCs w:val="32"/>
                  </w:rPr>
                </w:pPr>
                <w:r w:rsidRPr="00AB20E3">
                  <w:rPr>
                    <w:rFonts w:ascii="MS Gothic" w:eastAsia="MS Gothic" w:hAnsi="MS Gothic" w:hint="eastAsia"/>
                    <w:sz w:val="32"/>
                    <w:szCs w:val="32"/>
                  </w:rPr>
                  <w:t>☐</w:t>
                </w:r>
              </w:p>
            </w:tc>
          </w:sdtContent>
        </w:sdt>
        <w:tc>
          <w:tcPr>
            <w:tcW w:w="8471" w:type="dxa"/>
            <w:tcBorders>
              <w:left w:val="single" w:sz="4" w:space="0" w:color="C00000"/>
            </w:tcBorders>
            <w:vAlign w:val="center"/>
          </w:tcPr>
          <w:p w14:paraId="20416A4F" w14:textId="77777777" w:rsidR="00401514" w:rsidRDefault="00401514" w:rsidP="00B625C8">
            <w:pPr>
              <w:cnfStyle w:val="000000000000" w:firstRow="0" w:lastRow="0" w:firstColumn="0" w:lastColumn="0" w:oddVBand="0" w:evenVBand="0" w:oddHBand="0" w:evenHBand="0" w:firstRowFirstColumn="0" w:firstRowLastColumn="0" w:lastRowFirstColumn="0" w:lastRowLastColumn="0"/>
              <w:rPr>
                <w:rFonts w:ascii="Source Sans Pro" w:hAnsi="Source Sans Pro"/>
                <w:szCs w:val="18"/>
              </w:rPr>
            </w:pPr>
            <w:r w:rsidRPr="000E151F">
              <w:rPr>
                <w:rFonts w:cs="Arial"/>
                <w:szCs w:val="18"/>
              </w:rPr>
              <w:t xml:space="preserve">The manufacturer’s </w:t>
            </w:r>
            <w:r>
              <w:rPr>
                <w:rFonts w:cs="Arial"/>
                <w:szCs w:val="18"/>
              </w:rPr>
              <w:t>quote</w:t>
            </w:r>
            <w:r w:rsidRPr="000E151F">
              <w:rPr>
                <w:rFonts w:cs="Arial"/>
                <w:szCs w:val="18"/>
              </w:rPr>
              <w:t xml:space="preserve"> for the cost of the repairs and/or maintenance</w:t>
            </w:r>
          </w:p>
        </w:tc>
      </w:tr>
      <w:tr w:rsidR="00401514" w14:paraId="57B2C5D3" w14:textId="77777777" w:rsidTr="00B6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4FEEFFCA" w14:textId="77777777" w:rsidR="00401514" w:rsidRPr="00AA794D" w:rsidRDefault="00401514" w:rsidP="00B625C8">
            <w:pPr>
              <w:pStyle w:val="BodyText"/>
              <w:spacing w:before="111"/>
              <w:rPr>
                <w:rFonts w:asciiTheme="minorHAnsi" w:hAnsiTheme="minorHAnsi"/>
                <w:sz w:val="18"/>
                <w:szCs w:val="18"/>
              </w:rPr>
            </w:pPr>
            <w:r>
              <w:rPr>
                <w:rFonts w:asciiTheme="minorHAnsi" w:hAnsiTheme="minorHAnsi"/>
                <w:sz w:val="18"/>
                <w:szCs w:val="18"/>
              </w:rPr>
              <w:t>Name</w:t>
            </w:r>
          </w:p>
        </w:tc>
        <w:tc>
          <w:tcPr>
            <w:tcW w:w="8471" w:type="dxa"/>
            <w:tcBorders>
              <w:left w:val="single" w:sz="4" w:space="0" w:color="C00000"/>
            </w:tcBorders>
            <w:vAlign w:val="center"/>
          </w:tcPr>
          <w:p w14:paraId="1ED7CBD1" w14:textId="77777777" w:rsidR="00401514" w:rsidRPr="001E66AC"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p>
        </w:tc>
      </w:tr>
      <w:tr w:rsidR="00401514" w14:paraId="29AA7D78" w14:textId="77777777" w:rsidTr="00B625C8">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005C12A3" w14:textId="77777777" w:rsidR="00401514" w:rsidRPr="00AB20E3" w:rsidRDefault="00401514" w:rsidP="00B625C8">
            <w:pPr>
              <w:pStyle w:val="BodyText"/>
              <w:spacing w:before="111"/>
              <w:rPr>
                <w:rFonts w:ascii="MS Gothic" w:eastAsia="MS Gothic" w:hAnsi="MS Gothic"/>
                <w:sz w:val="32"/>
                <w:szCs w:val="32"/>
              </w:rPr>
            </w:pPr>
            <w:r w:rsidRPr="00AA794D">
              <w:rPr>
                <w:rFonts w:asciiTheme="minorHAnsi" w:hAnsiTheme="minorHAnsi"/>
                <w:sz w:val="18"/>
                <w:szCs w:val="18"/>
              </w:rPr>
              <w:t xml:space="preserve">Signature </w:t>
            </w:r>
          </w:p>
        </w:tc>
        <w:tc>
          <w:tcPr>
            <w:tcW w:w="8471" w:type="dxa"/>
            <w:tcBorders>
              <w:left w:val="single" w:sz="4" w:space="0" w:color="C00000"/>
            </w:tcBorders>
            <w:vAlign w:val="center"/>
          </w:tcPr>
          <w:p w14:paraId="6743A8AA" w14:textId="77777777" w:rsidR="00401514" w:rsidRPr="001E66AC" w:rsidRDefault="00401514" w:rsidP="00B625C8">
            <w:pPr>
              <w:pStyle w:val="BodyText"/>
              <w:spacing w:before="111"/>
              <w:cnfStyle w:val="000000000000" w:firstRow="0" w:lastRow="0" w:firstColumn="0" w:lastColumn="0" w:oddVBand="0" w:evenVBand="0" w:oddHBand="0" w:evenHBand="0" w:firstRowFirstColumn="0" w:firstRowLastColumn="0" w:lastRowFirstColumn="0" w:lastRowLastColumn="0"/>
              <w:rPr>
                <w:rFonts w:ascii="Source Sans Pro" w:hAnsi="Source Sans Pro"/>
                <w:sz w:val="18"/>
                <w:szCs w:val="18"/>
              </w:rPr>
            </w:pPr>
          </w:p>
        </w:tc>
      </w:tr>
      <w:tr w:rsidR="00401514" w14:paraId="70B8943E" w14:textId="77777777" w:rsidTr="00B6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C00000"/>
            </w:tcBorders>
          </w:tcPr>
          <w:p w14:paraId="0C9C2230" w14:textId="77777777" w:rsidR="00401514" w:rsidRPr="00AB20E3" w:rsidRDefault="00401514" w:rsidP="00B625C8">
            <w:pPr>
              <w:pStyle w:val="BodyText"/>
              <w:spacing w:before="111"/>
              <w:rPr>
                <w:rFonts w:ascii="MS Gothic" w:eastAsia="MS Gothic" w:hAnsi="MS Gothic"/>
                <w:sz w:val="32"/>
                <w:szCs w:val="32"/>
              </w:rPr>
            </w:pPr>
            <w:r w:rsidRPr="00AA794D">
              <w:rPr>
                <w:rFonts w:asciiTheme="minorHAnsi" w:hAnsiTheme="minorHAnsi"/>
                <w:sz w:val="18"/>
                <w:szCs w:val="18"/>
              </w:rPr>
              <w:t>Date</w:t>
            </w:r>
          </w:p>
        </w:tc>
        <w:tc>
          <w:tcPr>
            <w:tcW w:w="8471" w:type="dxa"/>
            <w:tcBorders>
              <w:left w:val="single" w:sz="4" w:space="0" w:color="C00000"/>
            </w:tcBorders>
            <w:vAlign w:val="center"/>
          </w:tcPr>
          <w:p w14:paraId="5CD84AC0" w14:textId="77777777" w:rsidR="00401514" w:rsidRPr="001E66AC" w:rsidRDefault="00401514" w:rsidP="00B625C8">
            <w:pPr>
              <w:pStyle w:val="BodyText"/>
              <w:spacing w:before="111"/>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p>
        </w:tc>
      </w:tr>
    </w:tbl>
    <w:p w14:paraId="69F779FD" w14:textId="77777777" w:rsidR="00D45A2D" w:rsidRDefault="00D45A2D" w:rsidP="008F413B">
      <w:pPr>
        <w:rPr>
          <w:lang w:val="en-US"/>
        </w:rPr>
      </w:pPr>
    </w:p>
    <w:p w14:paraId="0FA829B7" w14:textId="77777777" w:rsidR="00D45A2D" w:rsidRDefault="00D45A2D" w:rsidP="008F413B">
      <w:pPr>
        <w:rPr>
          <w:lang w:val="en-US"/>
        </w:rPr>
        <w:sectPr w:rsidR="00D45A2D" w:rsidSect="00D666CA">
          <w:headerReference w:type="first" r:id="rId31"/>
          <w:pgSz w:w="11900" w:h="16840"/>
          <w:pgMar w:top="794" w:right="737" w:bottom="737" w:left="0" w:header="0" w:footer="0" w:gutter="794"/>
          <w:cols w:space="674"/>
          <w:titlePg/>
          <w:docGrid w:linePitch="360"/>
        </w:sectPr>
      </w:pPr>
    </w:p>
    <w:p w14:paraId="475CBBC6" w14:textId="77777777" w:rsidR="00AB0F76" w:rsidRDefault="0023625B" w:rsidP="008F413B">
      <w:pPr>
        <w:rPr>
          <w:lang w:val="en-US"/>
        </w:rPr>
      </w:pPr>
      <w:r w:rsidRPr="000A1077">
        <w:rPr>
          <w:noProof/>
          <w:lang w:eastAsia="en-AU"/>
        </w:rPr>
        <w:lastRenderedPageBreak/>
        <w:drawing>
          <wp:anchor distT="0" distB="0" distL="114300" distR="114300" simplePos="0" relativeHeight="251658240" behindDoc="1" locked="0" layoutInCell="1" allowOverlap="1" wp14:anchorId="4B9A625A" wp14:editId="7CBBEC8F">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32">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p w14:paraId="4B9C70A6" w14:textId="77777777" w:rsidR="00023865" w:rsidRPr="00023865" w:rsidRDefault="0023625B" w:rsidP="00EE317F">
      <w:pPr>
        <w:rPr>
          <w:lang w:val="en-US"/>
        </w:rPr>
      </w:pPr>
      <w:r>
        <w:rPr>
          <w:noProof/>
          <w:lang w:eastAsia="en-AU"/>
        </w:rPr>
        <mc:AlternateContent>
          <mc:Choice Requires="wps">
            <w:drawing>
              <wp:anchor distT="0" distB="0" distL="114300" distR="114300" simplePos="0" relativeHeight="251660288" behindDoc="0" locked="0" layoutInCell="1" allowOverlap="1" wp14:anchorId="506F304C" wp14:editId="549CA14F">
                <wp:simplePos x="0" y="0"/>
                <wp:positionH relativeFrom="margin">
                  <wp:align>center</wp:align>
                </wp:positionH>
                <wp:positionV relativeFrom="paragraph">
                  <wp:posOffset>7093216</wp:posOffset>
                </wp:positionV>
                <wp:extent cx="6489065" cy="1581150"/>
                <wp:effectExtent l="0" t="0" r="26035" b="19050"/>
                <wp:wrapNone/>
                <wp:docPr id="2" name="Text Box 2"/>
                <wp:cNvGraphicFramePr/>
                <a:graphic xmlns:a="http://schemas.openxmlformats.org/drawingml/2006/main">
                  <a:graphicData uri="http://schemas.microsoft.com/office/word/2010/wordprocessingShape">
                    <wps:wsp>
                      <wps:cNvSpPr txBox="1"/>
                      <wps:spPr>
                        <a:xfrm>
                          <a:off x="0" y="0"/>
                          <a:ext cx="6489065" cy="1581150"/>
                        </a:xfrm>
                        <a:prstGeom prst="rect">
                          <a:avLst/>
                        </a:prstGeom>
                        <a:solidFill>
                          <a:schemeClr val="lt1"/>
                        </a:solidFill>
                        <a:ln w="6350">
                          <a:solidFill>
                            <a:srgbClr val="A21C26"/>
                          </a:solidFill>
                        </a:ln>
                        <a:effectLst/>
                      </wps:spPr>
                      <wps:style>
                        <a:lnRef idx="0">
                          <a:schemeClr val="accent1"/>
                        </a:lnRef>
                        <a:fillRef idx="0">
                          <a:schemeClr val="accent1"/>
                        </a:fillRef>
                        <a:effectRef idx="0">
                          <a:schemeClr val="accent1"/>
                        </a:effectRef>
                        <a:fontRef idx="minor">
                          <a:schemeClr val="dk1"/>
                        </a:fontRef>
                      </wps:style>
                      <wps:txbx>
                        <w:txbxContent>
                          <w:p w14:paraId="4386CA76" w14:textId="77777777" w:rsidR="00656DD9" w:rsidRPr="00830DB4" w:rsidRDefault="0023625B" w:rsidP="00656DD9">
                            <w:pPr>
                              <w:rPr>
                                <w:rFonts w:ascii="Source Sans Pro" w:hAnsi="Source Sans Pro"/>
                                <w:szCs w:val="18"/>
                              </w:rPr>
                            </w:pPr>
                            <w:r w:rsidRPr="00830DB4">
                              <w:rPr>
                                <w:rFonts w:ascii="Source Sans Pro" w:hAnsi="Source Sans Pro"/>
                                <w:szCs w:val="18"/>
                              </w:rPr>
                              <w:t>The following free information support services are available:</w:t>
                            </w:r>
                          </w:p>
                          <w:p w14:paraId="2511DBB9" w14:textId="77777777" w:rsidR="00656DD9" w:rsidRPr="00830DB4" w:rsidRDefault="0023625B" w:rsidP="00656DD9">
                            <w:pPr>
                              <w:rPr>
                                <w:rFonts w:ascii="Source Sans Pro" w:hAnsi="Source Sans Pro"/>
                                <w:szCs w:val="18"/>
                              </w:rPr>
                            </w:pPr>
                            <w:r w:rsidRPr="00830DB4">
                              <w:rPr>
                                <w:rFonts w:ascii="Source Sans Pro" w:hAnsi="Source Sans Pro"/>
                                <w:szCs w:val="18"/>
                              </w:rPr>
                              <w:t xml:space="preserve">If you are deaf or have a hearing or speech impairment you can call </w:t>
                            </w:r>
                            <w:proofErr w:type="spellStart"/>
                            <w:r w:rsidRPr="00830DB4">
                              <w:rPr>
                                <w:rFonts w:ascii="Source Sans Pro" w:hAnsi="Source Sans Pro"/>
                                <w:szCs w:val="18"/>
                              </w:rPr>
                              <w:t>ReturnToWorkSA</w:t>
                            </w:r>
                            <w:proofErr w:type="spellEnd"/>
                            <w:r w:rsidRPr="00830DB4">
                              <w:rPr>
                                <w:rFonts w:ascii="Source Sans Pro" w:hAnsi="Source Sans Pro"/>
                                <w:szCs w:val="18"/>
                              </w:rPr>
                              <w:t xml:space="preserve"> through the National Relay Service (NRS):</w:t>
                            </w:r>
                          </w:p>
                          <w:p w14:paraId="39270D4B" w14:textId="77777777" w:rsidR="00656DD9" w:rsidRPr="00830DB4" w:rsidRDefault="0023625B"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TTY users</w:t>
                            </w:r>
                            <w:r w:rsidRPr="00830DB4">
                              <w:rPr>
                                <w:rFonts w:ascii="Source Sans Pro" w:hAnsi="Source Sans Pro"/>
                                <w:sz w:val="18"/>
                                <w:szCs w:val="18"/>
                              </w:rPr>
                              <w:t xml:space="preserve"> can phone 13 36 77 and ask for 13 18 55.</w:t>
                            </w:r>
                          </w:p>
                          <w:p w14:paraId="2A35BBDB" w14:textId="77777777" w:rsidR="00656DD9" w:rsidRPr="00830DB4" w:rsidRDefault="0023625B"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Speak &amp; Listen (speech-to-speech) users</w:t>
                            </w:r>
                            <w:r w:rsidRPr="00830DB4">
                              <w:rPr>
                                <w:rFonts w:ascii="Source Sans Pro" w:hAnsi="Source Sans Pro"/>
                                <w:sz w:val="18"/>
                                <w:szCs w:val="18"/>
                              </w:rPr>
                              <w:t xml:space="preserve"> can phone 1300 555 727 and ask for 13 18 55.</w:t>
                            </w:r>
                          </w:p>
                          <w:p w14:paraId="6A749094" w14:textId="77777777" w:rsidR="00656DD9" w:rsidRPr="00830DB4" w:rsidRDefault="0023625B"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Internet Relay users</w:t>
                            </w:r>
                            <w:r w:rsidRPr="00830DB4">
                              <w:rPr>
                                <w:rFonts w:ascii="Source Sans Pro" w:hAnsi="Source Sans Pro"/>
                                <w:sz w:val="18"/>
                                <w:szCs w:val="18"/>
                              </w:rPr>
                              <w:t xml:space="preserve"> connect to NRS on </w:t>
                            </w:r>
                            <w:hyperlink r:id="rId33" w:history="1">
                              <w:r w:rsidRPr="00830DB4">
                                <w:rPr>
                                  <w:rStyle w:val="Hyperlink"/>
                                  <w:rFonts w:ascii="Source Sans Pro" w:hAnsi="Source Sans Pro"/>
                                  <w:sz w:val="18"/>
                                  <w:szCs w:val="18"/>
                                </w:rPr>
                                <w:t>www.relayservice.com</w:t>
                              </w:r>
                            </w:hyperlink>
                            <w:r w:rsidRPr="00830DB4">
                              <w:rPr>
                                <w:rFonts w:ascii="Source Sans Pro" w:hAnsi="Source Sans Pro"/>
                                <w:sz w:val="18"/>
                                <w:szCs w:val="18"/>
                              </w:rPr>
                              <w:t xml:space="preserve"> and ask for 13 18 55.</w:t>
                            </w:r>
                          </w:p>
                          <w:p w14:paraId="14DB7DAC" w14:textId="77777777" w:rsidR="00425F19" w:rsidRDefault="0023625B" w:rsidP="00656DD9">
                            <w:r w:rsidRPr="00830DB4">
                              <w:rPr>
                                <w:rFonts w:ascii="Source Sans Pro" w:hAnsi="Source Sans Pro"/>
                                <w:szCs w:val="18"/>
                              </w:rPr>
                              <w:t xml:space="preserve">For languages other than English call the Interpreting and Translating Centre on 1800 280 203 and ask for an interpreter to call </w:t>
                            </w:r>
                            <w:proofErr w:type="spellStart"/>
                            <w:r w:rsidRPr="00830DB4">
                              <w:rPr>
                                <w:rFonts w:ascii="Source Sans Pro" w:hAnsi="Source Sans Pro"/>
                                <w:szCs w:val="18"/>
                              </w:rPr>
                              <w:t>ReturnToWorkSA</w:t>
                            </w:r>
                            <w:proofErr w:type="spellEnd"/>
                            <w:r w:rsidRPr="00830DB4">
                              <w:rPr>
                                <w:rFonts w:ascii="Source Sans Pro" w:hAnsi="Source Sans Pro"/>
                                <w:szCs w:val="18"/>
                              </w:rPr>
                              <w:t xml:space="preserve"> on 13 18 55. For Braille, audio or e-text call 13 18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06F304C" id="_x0000_t202" coordsize="21600,21600" o:spt="202" path="m,l,21600r21600,l21600,xe">
                <v:stroke joinstyle="miter"/>
                <v:path gradientshapeok="t" o:connecttype="rect"/>
              </v:shapetype>
              <v:shape id="Text Box 2" o:spid="_x0000_s1026" type="#_x0000_t202" style="position:absolute;margin-left:0;margin-top:558.5pt;width:510.95pt;height:12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" fillcolor="white [3201]" strokecolor="#a21c26" strokeweight=".5pt">
                <v:textbox>
                  <w:txbxContent>
                    <w:p w14:paraId="4386CA76" w14:textId="77777777" w:rsidR="00656DD9" w:rsidRPr="00830DB4" w:rsidRDefault="0023625B" w:rsidP="00656DD9">
                      <w:pPr>
                        <w:rPr>
                          <w:rFonts w:ascii="Source Sans Pro" w:hAnsi="Source Sans Pro"/>
                          <w:szCs w:val="18"/>
                        </w:rPr>
                      </w:pPr>
                      <w:r w:rsidRPr="00830DB4">
                        <w:rPr>
                          <w:rFonts w:ascii="Source Sans Pro" w:hAnsi="Source Sans Pro"/>
                          <w:szCs w:val="18"/>
                        </w:rPr>
                        <w:t>The following free information support services are available:</w:t>
                      </w:r>
                    </w:p>
                    <w:p w14:paraId="2511DBB9" w14:textId="77777777" w:rsidR="00656DD9" w:rsidRPr="00830DB4" w:rsidRDefault="0023625B" w:rsidP="00656DD9">
                      <w:pPr>
                        <w:rPr>
                          <w:rFonts w:ascii="Source Sans Pro" w:hAnsi="Source Sans Pro"/>
                          <w:szCs w:val="18"/>
                        </w:rPr>
                      </w:pPr>
                      <w:r w:rsidRPr="00830DB4">
                        <w:rPr>
                          <w:rFonts w:ascii="Source Sans Pro" w:hAnsi="Source Sans Pro"/>
                          <w:szCs w:val="18"/>
                        </w:rPr>
                        <w:t xml:space="preserve">If you are deaf or have a hearing or speech impairment you can call </w:t>
                      </w:r>
                      <w:proofErr w:type="spellStart"/>
                      <w:r w:rsidRPr="00830DB4">
                        <w:rPr>
                          <w:rFonts w:ascii="Source Sans Pro" w:hAnsi="Source Sans Pro"/>
                          <w:szCs w:val="18"/>
                        </w:rPr>
                        <w:t>ReturnToWorkSA</w:t>
                      </w:r>
                      <w:proofErr w:type="spellEnd"/>
                      <w:r w:rsidRPr="00830DB4">
                        <w:rPr>
                          <w:rFonts w:ascii="Source Sans Pro" w:hAnsi="Source Sans Pro"/>
                          <w:szCs w:val="18"/>
                        </w:rPr>
                        <w:t xml:space="preserve"> through the National Relay Service (NRS):</w:t>
                      </w:r>
                    </w:p>
                    <w:p w14:paraId="39270D4B" w14:textId="77777777" w:rsidR="00656DD9" w:rsidRPr="00830DB4" w:rsidRDefault="0023625B"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TTY users</w:t>
                      </w:r>
                      <w:r w:rsidRPr="00830DB4">
                        <w:rPr>
                          <w:rFonts w:ascii="Source Sans Pro" w:hAnsi="Source Sans Pro"/>
                          <w:sz w:val="18"/>
                          <w:szCs w:val="18"/>
                        </w:rPr>
                        <w:t xml:space="preserve"> can phone 13 36 77 and ask for 13 18 55.</w:t>
                      </w:r>
                    </w:p>
                    <w:p w14:paraId="2A35BBDB" w14:textId="77777777" w:rsidR="00656DD9" w:rsidRPr="00830DB4" w:rsidRDefault="0023625B"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Speak &amp; Listen (speech-to-speech) users</w:t>
                      </w:r>
                      <w:r w:rsidRPr="00830DB4">
                        <w:rPr>
                          <w:rFonts w:ascii="Source Sans Pro" w:hAnsi="Source Sans Pro"/>
                          <w:sz w:val="18"/>
                          <w:szCs w:val="18"/>
                        </w:rPr>
                        <w:t xml:space="preserve"> can phone 1300 555 727 and ask for 13 18 55.</w:t>
                      </w:r>
                    </w:p>
                    <w:p w14:paraId="6A749094" w14:textId="77777777" w:rsidR="00656DD9" w:rsidRPr="00830DB4" w:rsidRDefault="0023625B"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Internet Relay users</w:t>
                      </w:r>
                      <w:r w:rsidRPr="00830DB4">
                        <w:rPr>
                          <w:rFonts w:ascii="Source Sans Pro" w:hAnsi="Source Sans Pro"/>
                          <w:sz w:val="18"/>
                          <w:szCs w:val="18"/>
                        </w:rPr>
                        <w:t xml:space="preserve"> connect to NRS on </w:t>
                      </w:r>
                      <w:hyperlink r:id="rId34" w:history="1">
                        <w:r w:rsidRPr="00830DB4">
                          <w:rPr>
                            <w:rStyle w:val="Hyperlink"/>
                            <w:rFonts w:ascii="Source Sans Pro" w:hAnsi="Source Sans Pro"/>
                            <w:sz w:val="18"/>
                            <w:szCs w:val="18"/>
                          </w:rPr>
                          <w:t>www.relayservice.com</w:t>
                        </w:r>
                      </w:hyperlink>
                      <w:r w:rsidRPr="00830DB4">
                        <w:rPr>
                          <w:rFonts w:ascii="Source Sans Pro" w:hAnsi="Source Sans Pro"/>
                          <w:sz w:val="18"/>
                          <w:szCs w:val="18"/>
                        </w:rPr>
                        <w:t xml:space="preserve"> and ask for 13 18 55.</w:t>
                      </w:r>
                    </w:p>
                    <w:p w14:paraId="14DB7DAC" w14:textId="77777777" w:rsidR="00425F19" w:rsidRDefault="0023625B" w:rsidP="00656DD9">
                      <w:r w:rsidRPr="00830DB4">
                        <w:rPr>
                          <w:rFonts w:ascii="Source Sans Pro" w:hAnsi="Source Sans Pro"/>
                          <w:szCs w:val="18"/>
                        </w:rPr>
                        <w:t xml:space="preserve">For languages other than English call the Interpreting and Translating Centre on 1800 280 203 and ask for an interpreter to call </w:t>
                      </w:r>
                      <w:proofErr w:type="spellStart"/>
                      <w:r w:rsidRPr="00830DB4">
                        <w:rPr>
                          <w:rFonts w:ascii="Source Sans Pro" w:hAnsi="Source Sans Pro"/>
                          <w:szCs w:val="18"/>
                        </w:rPr>
                        <w:t>ReturnToWorkSA</w:t>
                      </w:r>
                      <w:proofErr w:type="spellEnd"/>
                      <w:r w:rsidRPr="00830DB4">
                        <w:rPr>
                          <w:rFonts w:ascii="Source Sans Pro" w:hAnsi="Source Sans Pro"/>
                          <w:szCs w:val="18"/>
                        </w:rPr>
                        <w:t xml:space="preserve"> on 13 18 55. For Braille, audio or e-text call 13 18 55.</w:t>
                      </w:r>
                    </w:p>
                  </w:txbxContent>
                </v:textbox>
                <w10:wrap anchorx="margin"/>
              </v:shape>
            </w:pict>
          </mc:Fallback>
        </mc:AlternateContent>
      </w:r>
      <w:r w:rsidR="002F1728" w:rsidRPr="00E60BFA">
        <w:rPr>
          <w:noProof/>
          <w:lang w:eastAsia="en-AU"/>
        </w:rPr>
        <mc:AlternateContent>
          <mc:Choice Requires="wps">
            <w:drawing>
              <wp:anchor distT="0" distB="0" distL="114300" distR="114300" simplePos="0" relativeHeight="251661312" behindDoc="0" locked="0" layoutInCell="1" allowOverlap="1" wp14:anchorId="17E53B67" wp14:editId="5024A0E1">
                <wp:simplePos x="0" y="0"/>
                <wp:positionH relativeFrom="column">
                  <wp:posOffset>25400</wp:posOffset>
                </wp:positionH>
                <wp:positionV relativeFrom="paragraph">
                  <wp:posOffset>8849995</wp:posOffset>
                </wp:positionV>
                <wp:extent cx="2211705" cy="904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904240"/>
                        </a:xfrm>
                        <a:prstGeom prst="rect">
                          <a:avLst/>
                        </a:prstGeom>
                        <a:noFill/>
                        <a:ln w="9525">
                          <a:noFill/>
                          <a:miter lim="800000"/>
                          <a:headEnd/>
                          <a:tailEnd/>
                        </a:ln>
                      </wps:spPr>
                      <wps:txbx>
                        <w:txbxContent>
                          <w:p w14:paraId="5D18E507" w14:textId="77777777" w:rsidR="00425F19" w:rsidRPr="00E92F49" w:rsidRDefault="0023625B" w:rsidP="00E92F49">
                            <w:pPr>
                              <w:spacing w:before="0" w:after="0"/>
                              <w:rPr>
                                <w:b/>
                              </w:rPr>
                            </w:pPr>
                            <w:proofErr w:type="spellStart"/>
                            <w:r w:rsidRPr="00E92F49">
                              <w:rPr>
                                <w:b/>
                              </w:rPr>
                              <w:t>ReturnToWorkSA</w:t>
                            </w:r>
                            <w:proofErr w:type="spellEnd"/>
                          </w:p>
                          <w:p w14:paraId="1F1730A3" w14:textId="77777777" w:rsidR="00425F19" w:rsidRPr="00E92F49" w:rsidRDefault="0023625B" w:rsidP="00E92F49">
                            <w:pPr>
                              <w:spacing w:before="0" w:after="0"/>
                              <w:rPr>
                                <w:b/>
                              </w:rPr>
                            </w:pPr>
                            <w:r w:rsidRPr="00E92F49">
                              <w:rPr>
                                <w:b/>
                              </w:rPr>
                              <w:t>Enquiries: 13 18 55</w:t>
                            </w:r>
                          </w:p>
                          <w:p w14:paraId="57B190B1" w14:textId="77777777" w:rsidR="00425F19" w:rsidRPr="002F1728" w:rsidRDefault="0023625B" w:rsidP="00E92F49">
                            <w:pPr>
                              <w:spacing w:before="0" w:after="0"/>
                            </w:pPr>
                            <w:r w:rsidRPr="002F1728">
                              <w:t>400 King William Street, Adelaide SA 5000</w:t>
                            </w:r>
                          </w:p>
                          <w:p w14:paraId="5208A7F9" w14:textId="77777777" w:rsidR="00425F19" w:rsidRPr="002F1728" w:rsidRDefault="00FC7352" w:rsidP="00E92F49">
                            <w:pPr>
                              <w:spacing w:before="0" w:after="0"/>
                              <w:rPr>
                                <w:rStyle w:val="Hyperlink"/>
                                <w:szCs w:val="18"/>
                              </w:rPr>
                            </w:pPr>
                            <w:hyperlink r:id="rId35" w:history="1">
                              <w:r w:rsidR="0023625B" w:rsidRPr="002F1728">
                                <w:rPr>
                                  <w:rStyle w:val="Hyperlink"/>
                                  <w:szCs w:val="18"/>
                                </w:rPr>
                                <w:t>info@rtwsa.com</w:t>
                              </w:r>
                            </w:hyperlink>
                          </w:p>
                          <w:p w14:paraId="3120D4D9" w14:textId="77777777" w:rsidR="00425F19" w:rsidRPr="00555CAA" w:rsidRDefault="0023625B" w:rsidP="00E92F49">
                            <w:pPr>
                              <w:spacing w:before="0" w:after="0"/>
                            </w:pPr>
                            <w:r w:rsidRPr="00555CAA">
                              <w:t xml:space="preserve">© </w:t>
                            </w:r>
                            <w:proofErr w:type="spellStart"/>
                            <w:r w:rsidRPr="00555CAA">
                              <w:t>ReturnToWorkSA</w:t>
                            </w:r>
                            <w:proofErr w:type="spellEnd"/>
                            <w:r w:rsidRPr="00555CAA">
                              <w:t xml:space="preserve"> 2015</w:t>
                            </w:r>
                          </w:p>
                          <w:p w14:paraId="5392570E" w14:textId="77777777" w:rsidR="00425F19" w:rsidRDefault="00425F19" w:rsidP="00EE317F"/>
                          <w:p w14:paraId="3022A634" w14:textId="77777777" w:rsidR="00425F19" w:rsidRDefault="00425F19" w:rsidP="00EE317F"/>
                          <w:p w14:paraId="3C4EE4DE" w14:textId="77777777" w:rsidR="00425F19" w:rsidRDefault="00425F19" w:rsidP="00EE317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17E53B67" id="_x0000_s1027" type="#_x0000_t202" style="position:absolute;margin-left:2pt;margin-top:696.85pt;width:174.15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" filled="f" stroked="f">
                <v:textbox>
                  <w:txbxContent>
                    <w:p w14:paraId="5D18E507" w14:textId="77777777" w:rsidR="00425F19" w:rsidRPr="00E92F49" w:rsidRDefault="0023625B" w:rsidP="00E92F49">
                      <w:pPr>
                        <w:spacing w:before="0" w:after="0"/>
                        <w:rPr>
                          <w:b/>
                        </w:rPr>
                      </w:pPr>
                      <w:proofErr w:type="spellStart"/>
                      <w:r w:rsidRPr="00E92F49">
                        <w:rPr>
                          <w:b/>
                        </w:rPr>
                        <w:t>ReturnToWorkSA</w:t>
                      </w:r>
                      <w:proofErr w:type="spellEnd"/>
                    </w:p>
                    <w:p w14:paraId="1F1730A3" w14:textId="77777777" w:rsidR="00425F19" w:rsidRPr="00E92F49" w:rsidRDefault="0023625B" w:rsidP="00E92F49">
                      <w:pPr>
                        <w:spacing w:before="0" w:after="0"/>
                        <w:rPr>
                          <w:b/>
                        </w:rPr>
                      </w:pPr>
                      <w:r w:rsidRPr="00E92F49">
                        <w:rPr>
                          <w:b/>
                        </w:rPr>
                        <w:t>Enquiries: 13 18 55</w:t>
                      </w:r>
                    </w:p>
                    <w:p w14:paraId="57B190B1" w14:textId="77777777" w:rsidR="00425F19" w:rsidRPr="002F1728" w:rsidRDefault="0023625B" w:rsidP="00E92F49">
                      <w:pPr>
                        <w:spacing w:before="0" w:after="0"/>
                      </w:pPr>
                      <w:r w:rsidRPr="002F1728">
                        <w:t>400 King William Street, Adelaide SA 5000</w:t>
                      </w:r>
                    </w:p>
                    <w:p w14:paraId="5208A7F9" w14:textId="77777777" w:rsidR="00425F19" w:rsidRPr="002F1728" w:rsidRDefault="00FC7352" w:rsidP="00E92F49">
                      <w:pPr>
                        <w:spacing w:before="0" w:after="0"/>
                        <w:rPr>
                          <w:rStyle w:val="Hyperlink"/>
                          <w:szCs w:val="18"/>
                        </w:rPr>
                      </w:pPr>
                      <w:hyperlink r:id="rId36" w:history="1">
                        <w:r w:rsidR="0023625B" w:rsidRPr="002F1728">
                          <w:rPr>
                            <w:rStyle w:val="Hyperlink"/>
                            <w:szCs w:val="18"/>
                          </w:rPr>
                          <w:t>info@rtwsa.com</w:t>
                        </w:r>
                      </w:hyperlink>
                    </w:p>
                    <w:p w14:paraId="3120D4D9" w14:textId="77777777" w:rsidR="00425F19" w:rsidRPr="00555CAA" w:rsidRDefault="0023625B" w:rsidP="00E92F49">
                      <w:pPr>
                        <w:spacing w:before="0" w:after="0"/>
                      </w:pPr>
                      <w:r w:rsidRPr="00555CAA">
                        <w:t xml:space="preserve">© </w:t>
                      </w:r>
                      <w:proofErr w:type="spellStart"/>
                      <w:r w:rsidRPr="00555CAA">
                        <w:t>ReturnToWorkSA</w:t>
                      </w:r>
                      <w:proofErr w:type="spellEnd"/>
                      <w:r w:rsidRPr="00555CAA">
                        <w:t xml:space="preserve"> 2015</w:t>
                      </w:r>
                    </w:p>
                    <w:p w14:paraId="5392570E" w14:textId="77777777" w:rsidR="00425F19" w:rsidRDefault="00425F19" w:rsidP="00EE317F"/>
                    <w:p w14:paraId="3022A634" w14:textId="77777777" w:rsidR="00425F19" w:rsidRDefault="00425F19" w:rsidP="00EE317F"/>
                    <w:p w14:paraId="3C4EE4DE" w14:textId="77777777" w:rsidR="00425F19" w:rsidRDefault="00425F19" w:rsidP="00EE317F"/>
                  </w:txbxContent>
                </v:textbox>
              </v:shape>
            </w:pict>
          </mc:Fallback>
        </mc:AlternateContent>
      </w:r>
    </w:p>
    <w:sectPr w:rsidR="00023865" w:rsidRPr="00023865" w:rsidSect="00D666CA">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6F89B" w14:textId="77777777" w:rsidR="00C4758E" w:rsidRDefault="00C4758E">
      <w:pPr>
        <w:spacing w:before="0" w:after="0"/>
      </w:pPr>
      <w:r>
        <w:separator/>
      </w:r>
    </w:p>
  </w:endnote>
  <w:endnote w:type="continuationSeparator" w:id="0">
    <w:p w14:paraId="48C1CD4C" w14:textId="77777777" w:rsidR="00C4758E" w:rsidRDefault="00C475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A8C4D" w14:textId="77777777" w:rsidR="0081492C" w:rsidRPr="000A57B6" w:rsidRDefault="0023625B" w:rsidP="00EE317F">
    <w:pPr>
      <w:pStyle w:val="Footer"/>
    </w:pPr>
    <w:proofErr w:type="spellStart"/>
    <w:r w:rsidRPr="000A57B6">
      <w:t>ReturnToWorkSA</w:t>
    </w:r>
    <w:proofErr w:type="spellEnd"/>
    <w:r w:rsidRPr="000A57B6">
      <w:t xml:space="preserve"> – </w:t>
    </w:r>
    <w:r w:rsidR="00811819" w:rsidRPr="000A57B6">
      <w:t>Audiology</w:t>
    </w:r>
    <w:r w:rsidRPr="000A57B6">
      <w:t xml:space="preserve"> fee schedule and policy</w:t>
    </w:r>
    <w:r w:rsidR="000C2267" w:rsidRPr="000A57B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7E440" w14:textId="77777777" w:rsidR="00C06B7F" w:rsidRDefault="00C06B7F"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F23C6" w14:textId="77777777" w:rsidR="00C4758E" w:rsidRDefault="00C4758E">
      <w:pPr>
        <w:spacing w:before="0" w:after="0"/>
      </w:pPr>
      <w:r>
        <w:separator/>
      </w:r>
    </w:p>
  </w:footnote>
  <w:footnote w:type="continuationSeparator" w:id="0">
    <w:p w14:paraId="56FC5D2D" w14:textId="77777777" w:rsidR="00C4758E" w:rsidRDefault="00C4758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389CB" w14:textId="419D0A10" w:rsidR="001C6F73" w:rsidRDefault="00D21CF5">
    <w:pPr>
      <w:pStyle w:val="Header"/>
    </w:pPr>
    <w:ins w:id="0" w:author="Flower, Julianne" w:date="2024-06-13T12:12:00Z" w16du:dateUtc="2024-06-13T02:42:00Z">
      <w:r>
        <w:rPr>
          <w:noProof/>
        </w:rPr>
        <mc:AlternateContent>
          <mc:Choice Requires="wps">
            <w:drawing>
              <wp:anchor distT="0" distB="0" distL="114300" distR="114300" simplePos="1" relativeHeight="251667456" behindDoc="0" locked="0" layoutInCell="1" allowOverlap="1" wp14:anchorId="4097DFDB" wp14:editId="0E1002F4">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780976454" name="janusSEAL SC H_Even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2EC96FF" w14:textId="77777777" w:rsidR="00D21CF5" w:rsidRDefault="00D21C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97DFDB" id="_x0000_t202" coordsize="21600,21600" o:spt="202" path="m,l,21600r21600,l21600,xe">
                <v:stroke joinstyle="miter"/>
                <v:path gradientshapeok="t" o:connecttype="rect"/>
              </v:shapetype>
              <v:shape id="janusSEAL SC H_EvenPage" o:spid="_x0000_s1028" type="#_x0000_t202" style="position:absolute;margin-left:0;margin-top:0;width:110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" filled="f" strokeweight=".5pt">
                <v:textbox>
                  <w:txbxContent>
                    <w:p w14:paraId="42EC96FF" w14:textId="77777777" w:rsidR="00D21CF5" w:rsidRDefault="00D21CF5"/>
                  </w:txbxContent>
                </v:textbox>
                <w10:wrap type="through"/>
              </v:shape>
            </w:pict>
          </mc:Fallback>
        </mc:AlternateContent>
      </w:r>
    </w:ins>
    <w:r w:rsidR="005D7A9C">
      <w:rPr>
        <w:noProof/>
      </w:rPr>
      <mc:AlternateContent>
        <mc:Choice Requires="wps">
          <w:drawing>
            <wp:anchor distT="0" distB="0" distL="114300" distR="114300" simplePos="0" relativeHeight="251661312" behindDoc="0" locked="1" layoutInCell="0" allowOverlap="1" wp14:anchorId="466D2D58" wp14:editId="46434FB3">
              <wp:simplePos x="0" y="0"/>
              <wp:positionH relativeFrom="margin">
                <wp:align>center</wp:align>
              </wp:positionH>
              <wp:positionV relativeFrom="topMargin">
                <wp:posOffset>127000</wp:posOffset>
              </wp:positionV>
              <wp:extent cx="775335" cy="243840"/>
              <wp:effectExtent l="0" t="0" r="0" b="3810"/>
              <wp:wrapNone/>
              <wp:docPr id="253511340" name="janusSEAL SC H_Even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CCDF6F" w14:textId="7F5163A9"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6D2D58" id="_x0000_s1029" type="#_x0000_t202" style="position:absolute;margin-left:0;margin-top:10pt;width:61.05pt;height:19.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gFw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XkzxgbKA03n4Uh8cHLZUA8rEfBV&#10;eGKaBiL14gstlQaqBSeLsxr8r7/dx3gigLyctaScgluSNmf6hyVivg7GND/DdBhPpkM6+FvP5tZj&#10;d+YRSJoD+iVOJjPGoz6blQfzThJfxJrkElZS5YLj2XzEo5rpi0i1WKQgkpYTuLJrJ2PqiGnE9617&#10;F96dSEBi7xnOChP5By6OsfFlcIsdEiOJqIjyEdMT+CTLxN/pC0Xd355T1PWjz38D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Jd0j2AXAgAAMAQAAA4AAAAAAAAAAAAAAAAALgIAAGRycy9lMm9Eb2MueG1sUEsBAi0AFAAGAAgA&#10;AAAhAFM3z5TcAAAABgEAAA8AAAAAAAAAAAAAAAAAcQQAAGRycy9kb3ducmV2LnhtbFBLBQYAAAAA&#10;BAAEAPMAAAB6BQAAAAA=&#10;" o:allowincell="f" filled="f" stroked="f" strokeweight=".5pt">
              <v:textbox style="mso-fit-shape-to-text:t">
                <w:txbxContent>
                  <w:p w14:paraId="47CCDF6F" w14:textId="7F5163A9"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4D335" w14:textId="6A45CD59" w:rsidR="0013556F" w:rsidRPr="00390FC3" w:rsidRDefault="005D7A9C" w:rsidP="00390FC3">
    <w:pPr>
      <w:tabs>
        <w:tab w:val="left" w:pos="2355"/>
        <w:tab w:val="left" w:pos="2460"/>
        <w:tab w:val="center" w:pos="4320"/>
        <w:tab w:val="right" w:pos="8640"/>
      </w:tabs>
      <w:spacing w:before="0"/>
      <w:jc w:val="center"/>
      <w:rPr>
        <w:rFonts w:cs="Arial"/>
        <w:b/>
        <w:sz w:val="20"/>
        <w:szCs w:val="20"/>
      </w:rPr>
    </w:pPr>
    <w:r>
      <w:rPr>
        <w:rFonts w:cs="Arial"/>
        <w:b/>
        <w:noProof/>
        <w:sz w:val="20"/>
        <w:szCs w:val="20"/>
      </w:rPr>
      <mc:AlternateContent>
        <mc:Choice Requires="wps">
          <w:drawing>
            <wp:anchor distT="0" distB="0" distL="114300" distR="114300" simplePos="0" relativeHeight="251659264" behindDoc="0" locked="1" layoutInCell="0" allowOverlap="1" wp14:anchorId="6653F834" wp14:editId="12E3B65D">
              <wp:simplePos x="0" y="0"/>
              <wp:positionH relativeFrom="margin">
                <wp:align>center</wp:align>
              </wp:positionH>
              <wp:positionV relativeFrom="topMargin">
                <wp:posOffset>127000</wp:posOffset>
              </wp:positionV>
              <wp:extent cx="775335" cy="243840"/>
              <wp:effectExtent l="0" t="0" r="0" b="3810"/>
              <wp:wrapNone/>
              <wp:docPr id="218530928"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7B18F" w14:textId="11E406D1"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53F834" id="_x0000_t202" coordsize="21600,21600" o:spt="202" path="m,l,21600r21600,l21600,xe">
              <v:stroke joinstyle="miter"/>
              <v:path gradientshapeok="t" o:connecttype="rect"/>
            </v:shapetype>
            <v:shape id="janusSEAL SC Header" o:spid="_x0000_s1030" type="#_x0000_t202" style="position:absolute;left:0;text-align:left;margin-left:0;margin-top:10pt;width:61.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e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ldnM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kp3WHhkCAAAwBAAADgAAAAAAAAAAAAAAAAAuAgAAZHJzL2Uyb0RvYy54bWxQSwECLQAUAAYA&#10;CAAAACEAUzfPlNwAAAAGAQAADwAAAAAAAAAAAAAAAABzBAAAZHJzL2Rvd25yZXYueG1sUEsFBgAA&#10;AAAEAAQA8wAAAHwFAAAAAA==&#10;" o:allowincell="f" filled="f" stroked="f" strokeweight=".5pt">
              <v:textbox style="mso-fit-shape-to-text:t">
                <w:txbxContent>
                  <w:p w14:paraId="52F7B18F" w14:textId="11E406D1"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88C64" w14:textId="2549EDB5" w:rsidR="00C06B7F" w:rsidRDefault="005D7A9C" w:rsidP="00987640">
    <w:pPr>
      <w:pStyle w:val="Header"/>
    </w:pPr>
    <w:r>
      <w:rPr>
        <w:noProof/>
        <w:lang w:eastAsia="en-AU"/>
      </w:rPr>
      <mc:AlternateContent>
        <mc:Choice Requires="wps">
          <w:drawing>
            <wp:anchor distT="0" distB="0" distL="114300" distR="114300" simplePos="0" relativeHeight="251660288" behindDoc="0" locked="1" layoutInCell="0" allowOverlap="1" wp14:anchorId="18AEC785" wp14:editId="2030EC9B">
              <wp:simplePos x="0" y="0"/>
              <wp:positionH relativeFrom="margin">
                <wp:align>center</wp:align>
              </wp:positionH>
              <wp:positionV relativeFrom="topMargin">
                <wp:posOffset>127000</wp:posOffset>
              </wp:positionV>
              <wp:extent cx="775335" cy="243840"/>
              <wp:effectExtent l="0" t="0" r="0" b="3810"/>
              <wp:wrapNone/>
              <wp:docPr id="1395522856"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A0AE78" w14:textId="64CF9FBD"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AEC785" id="_x0000_t202" coordsize="21600,21600" o:spt="202" path="m,l,21600r21600,l21600,xe">
              <v:stroke joinstyle="miter"/>
              <v:path gradientshapeok="t" o:connecttype="rect"/>
            </v:shapetype>
            <v:shape id="janusSEAL SC H_FirstPage" o:spid="_x0000_s1031" type="#_x0000_t202" style="position:absolute;margin-left:0;margin-top:10pt;width:61.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C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0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rjgxghkCAAAwBAAADgAAAAAAAAAAAAAAAAAuAgAAZHJzL2Uyb0RvYy54bWxQSwECLQAUAAYA&#10;CAAAACEAUzfPlNwAAAAGAQAADwAAAAAAAAAAAAAAAABzBAAAZHJzL2Rvd25yZXYueG1sUEsFBgAA&#10;AAAEAAQA8wAAAHwFAAAAAA==&#10;" o:allowincell="f" filled="f" stroked="f" strokeweight=".5pt">
              <v:textbox style="mso-fit-shape-to-text:t">
                <w:txbxContent>
                  <w:p w14:paraId="7CA0AE78" w14:textId="64CF9FBD"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v:textbox>
              <w10:wrap anchorx="margin" anchory="margin"/>
              <w10:anchorlock/>
            </v:shape>
          </w:pict>
        </mc:Fallback>
      </mc:AlternateContent>
    </w:r>
    <w:r w:rsidR="0023625B" w:rsidRPr="008A503F">
      <w:rPr>
        <w:noProof/>
        <w:lang w:eastAsia="en-AU"/>
      </w:rPr>
      <w:drawing>
        <wp:inline distT="0" distB="0" distL="0" distR="0" wp14:anchorId="3BC1861D" wp14:editId="0A42E639">
          <wp:extent cx="6584315" cy="833755"/>
          <wp:effectExtent l="0" t="0" r="6985" b="4445"/>
          <wp:docPr id="4" name="Picture 4" descr="\\headoffice.corporate.local\DFS\Users\DOHERJA\Desktop\Banner No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eadoffice.corporate.local\DFS\Users\DOHERJA\Desktop\Banner No Numb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4315" cy="8337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9DF87" w14:textId="02CC7725" w:rsidR="00C06B7F" w:rsidRPr="00F0510D" w:rsidRDefault="005D7A9C" w:rsidP="00EE317F">
    <w:pPr>
      <w:pStyle w:val="Header"/>
    </w:pPr>
    <w:r>
      <w:rPr>
        <w:noProof/>
      </w:rPr>
      <mc:AlternateContent>
        <mc:Choice Requires="wps">
          <w:drawing>
            <wp:anchor distT="0" distB="0" distL="114300" distR="114300" simplePos="0" relativeHeight="251662336" behindDoc="0" locked="1" layoutInCell="0" allowOverlap="1" wp14:anchorId="708DEBA7" wp14:editId="7903793D">
              <wp:simplePos x="0" y="0"/>
              <wp:positionH relativeFrom="margin">
                <wp:align>center</wp:align>
              </wp:positionH>
              <wp:positionV relativeFrom="topMargin">
                <wp:posOffset>127000</wp:posOffset>
              </wp:positionV>
              <wp:extent cx="775335" cy="243840"/>
              <wp:effectExtent l="0" t="0" r="0" b="3810"/>
              <wp:wrapNone/>
              <wp:docPr id="328926200"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BDEFE" w14:textId="28C1339E"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8DEBA7" id="_x0000_t202" coordsize="21600,21600" o:spt="202" path="m,l,21600r21600,l21600,xe">
              <v:stroke joinstyle="miter"/>
              <v:path gradientshapeok="t" o:connecttype="rect"/>
            </v:shapetype>
            <v:shape id="_x0000_s1032" type="#_x0000_t202" style="position:absolute;margin-left:0;margin-top:10pt;width:61.05pt;height:19.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i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8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mE9l4hkCAAAwBAAADgAAAAAAAAAAAAAAAAAuAgAAZHJzL2Uyb0RvYy54bWxQSwECLQAUAAYA&#10;CAAAACEAUzfPlNwAAAAGAQAADwAAAAAAAAAAAAAAAABzBAAAZHJzL2Rvd25yZXYueG1sUEsFBgAA&#10;AAAEAAQA8wAAAHwFAAAAAA==&#10;" o:allowincell="f" filled="f" stroked="f" strokeweight=".5pt">
              <v:textbox style="mso-fit-shape-to-text:t">
                <w:txbxContent>
                  <w:p w14:paraId="14BBDEFE" w14:textId="28C1339E"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25FC9" w14:textId="44EACF87" w:rsidR="00C06B7F" w:rsidRDefault="00D21CF5" w:rsidP="00EE317F">
    <w:ins w:id="1" w:author="Flower, Julianne" w:date="2024-06-13T12:12:00Z" w16du:dateUtc="2024-06-13T02:42:00Z">
      <w:r>
        <w:rPr>
          <w:noProof/>
        </w:rPr>
        <mc:AlternateContent>
          <mc:Choice Requires="wps">
            <w:drawing>
              <wp:anchor distT="0" distB="0" distL="114300" distR="114300" simplePos="1" relativeHeight="251669504" behindDoc="0" locked="0" layoutInCell="1" allowOverlap="1" wp14:anchorId="7F283931" wp14:editId="7238F1D4">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788648982"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1AFD8B04" w14:textId="77777777" w:rsidR="00D21CF5" w:rsidRDefault="00D21C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283931" id="_x0000_t202" coordsize="21600,21600" o:spt="202" path="m,l,21600r21600,l21600,xe">
                <v:stroke joinstyle="miter"/>
                <v:path gradientshapeok="t" o:connecttype="rect"/>
              </v:shapetype>
              <v:shape id="_x0000_s1033" type="#_x0000_t202" style="position:absolute;margin-left:0;margin-top:0;width:110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JKLAIAAFsEAAAOAAAAZHJzL2Uyb0RvYy54bWysVN9v2jAQfp+0/8Hy+0hooV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u72zxHFUfdZHqLvMQw2dnbOh++CmhIFErqkJaEFts/&#10;+tCbDiYxmYGV0jpRow1pS3pzPc2TgwetqqiMZtFlqR3ZMyR3oxn/cUx7YYVFaIO1nHuKUug2HVFV&#10;SadDvxuoDgiDg35CvOUrheEfmQ8vzOFIYHs45uEZD6kBa4KjREkN7tff3qM9MoVaSlocsZL6nzvm&#10;BCX6m0EO78aTS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AdZPJKLAIAAFsEAAAOAAAAAAAAAAAAAAAAAC4CAABkcnMvZTJv&#10;RG9jLnhtbFBLAQItABQABgAIAAAAIQCQEPlk2gAAAAQBAAAPAAAAAAAAAAAAAAAAAIYEAABkcnMv&#10;ZG93bnJldi54bWxQSwUGAAAAAAQABADzAAAAjQUAAAAA&#10;" filled="f" strokeweight=".5pt">
                <v:textbox>
                  <w:txbxContent>
                    <w:p w14:paraId="1AFD8B04" w14:textId="77777777" w:rsidR="00D21CF5" w:rsidRDefault="00D21CF5"/>
                  </w:txbxContent>
                </v:textbox>
                <w10:wrap type="through"/>
              </v:shape>
            </w:pict>
          </mc:Fallback>
        </mc:AlternateContent>
      </w:r>
    </w:ins>
    <w:r w:rsidR="005D7A9C">
      <w:rPr>
        <w:noProof/>
      </w:rPr>
      <mc:AlternateContent>
        <mc:Choice Requires="wps">
          <w:drawing>
            <wp:anchor distT="0" distB="0" distL="114300" distR="114300" simplePos="0" relativeHeight="251663360" behindDoc="0" locked="1" layoutInCell="0" allowOverlap="1" wp14:anchorId="4DBB4A8E" wp14:editId="6B4F9C4E">
              <wp:simplePos x="0" y="0"/>
              <wp:positionH relativeFrom="margin">
                <wp:align>center</wp:align>
              </wp:positionH>
              <wp:positionV relativeFrom="topMargin">
                <wp:posOffset>127000</wp:posOffset>
              </wp:positionV>
              <wp:extent cx="775335" cy="243840"/>
              <wp:effectExtent l="0" t="0" r="0" b="3810"/>
              <wp:wrapNone/>
              <wp:docPr id="2028606391"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66AD24" w14:textId="11755A94"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BB4A8E" id="_x0000_s1034" type="#_x0000_t202" style="position:absolute;margin-left:0;margin-top:10pt;width:61.05pt;height:19.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KED2wAXAgAAMAQAAA4AAAAAAAAAAAAAAAAALgIAAGRycy9lMm9Eb2MueG1sUEsBAi0AFAAGAAgA&#10;AAAhAFM3z5TcAAAABgEAAA8AAAAAAAAAAAAAAAAAcQQAAGRycy9kb3ducmV2LnhtbFBLBQYAAAAA&#10;BAAEAPMAAAB6BQAAAAA=&#10;" o:allowincell="f" filled="f" stroked="f" strokeweight=".5pt">
              <v:textbox style="mso-fit-shape-to-text:t">
                <w:txbxContent>
                  <w:p w14:paraId="6766AD24" w14:textId="11755A94"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v:textbox>
              <w10:wrap anchorx="margin" anchory="margin"/>
              <w10:anchorlock/>
            </v:shape>
          </w:pict>
        </mc:Fallback>
      </mc:AlternateContent>
    </w:r>
    <w:r w:rsidR="0023625B">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94047" w14:textId="64C23BA7" w:rsidR="00C06B7F" w:rsidRDefault="005D7A9C" w:rsidP="00EE317F">
    <w:r>
      <w:rPr>
        <w:noProof/>
      </w:rPr>
      <mc:AlternateContent>
        <mc:Choice Requires="wps">
          <w:drawing>
            <wp:anchor distT="0" distB="0" distL="114300" distR="114300" simplePos="0" relativeHeight="251664384" behindDoc="0" locked="1" layoutInCell="0" allowOverlap="1" wp14:anchorId="6EC0D2CD" wp14:editId="0A776517">
              <wp:simplePos x="0" y="0"/>
              <wp:positionH relativeFrom="margin">
                <wp:align>center</wp:align>
              </wp:positionH>
              <wp:positionV relativeFrom="topMargin">
                <wp:posOffset>127000</wp:posOffset>
              </wp:positionV>
              <wp:extent cx="775335" cy="243840"/>
              <wp:effectExtent l="0" t="0" r="0" b="3810"/>
              <wp:wrapNone/>
              <wp:docPr id="1216245910"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D019A" w14:textId="241673AE"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C0D2CD" id="_x0000_t202" coordsize="21600,21600" o:spt="202" path="m,l,21600r21600,l21600,xe">
              <v:stroke joinstyle="miter"/>
              <v:path gradientshapeok="t" o:connecttype="rect"/>
            </v:shapetype>
            <v:shape id="_x0000_s1035" type="#_x0000_t202" style="position:absolute;margin-left:0;margin-top:10pt;width:61.05pt;height:19.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yc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kdnc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naY8nBkCAAAwBAAADgAAAAAAAAAAAAAAAAAuAgAAZHJzL2Uyb0RvYy54bWxQSwECLQAUAAYA&#10;CAAAACEAUzfPlNwAAAAGAQAADwAAAAAAAAAAAAAAAABzBAAAZHJzL2Rvd25yZXYueG1sUEsFBgAA&#10;AAAEAAQA8wAAAHwFAAAAAA==&#10;" o:allowincell="f" filled="f" stroked="f" strokeweight=".5pt">
              <v:textbox style="mso-fit-shape-to-text:t">
                <w:txbxContent>
                  <w:p w14:paraId="265D019A" w14:textId="241673AE" w:rsidR="005D7A9C" w:rsidRPr="005D7A9C" w:rsidRDefault="005D7A9C" w:rsidP="005D7A9C">
                    <w:pPr>
                      <w:spacing w:before="0" w:after="0"/>
                      <w:jc w:val="center"/>
                      <w:rPr>
                        <w:rFonts w:ascii="Arial" w:hAnsi="Arial" w:cs="Arial"/>
                        <w:b/>
                        <w:color w:val="FF0000"/>
                        <w:sz w:val="20"/>
                      </w:rPr>
                    </w:pPr>
                    <w:r w:rsidRPr="005D7A9C">
                      <w:rPr>
                        <w:rFonts w:ascii="Arial" w:hAnsi="Arial" w:cs="Arial"/>
                        <w:b/>
                        <w:color w:val="FF0000"/>
                        <w:sz w:val="20"/>
                      </w:rPr>
                      <w:fldChar w:fldCharType="begin"/>
                    </w:r>
                    <w:r w:rsidRPr="005D7A9C">
                      <w:rPr>
                        <w:rFonts w:ascii="Arial" w:hAnsi="Arial" w:cs="Arial"/>
                        <w:b/>
                        <w:color w:val="FF0000"/>
                        <w:sz w:val="20"/>
                      </w:rPr>
                      <w:instrText xml:space="preserve"> DOCPROPERTY PM_ProtectiveMarkingValue_Header \* MERGEFORMAT </w:instrText>
                    </w:r>
                    <w:r w:rsidRPr="005D7A9C">
                      <w:rPr>
                        <w:rFonts w:ascii="Arial" w:hAnsi="Arial" w:cs="Arial"/>
                        <w:b/>
                        <w:color w:val="FF0000"/>
                        <w:sz w:val="20"/>
                      </w:rPr>
                      <w:fldChar w:fldCharType="separate"/>
                    </w:r>
                    <w:r w:rsidR="00FC7352">
                      <w:rPr>
                        <w:rFonts w:ascii="Arial" w:hAnsi="Arial" w:cs="Arial"/>
                        <w:b/>
                        <w:color w:val="FF0000"/>
                        <w:sz w:val="20"/>
                      </w:rPr>
                      <w:t>OFFICIAL</w:t>
                    </w:r>
                    <w:r w:rsidRPr="005D7A9C">
                      <w:rPr>
                        <w:rFonts w:ascii="Arial" w:hAnsi="Arial" w:cs="Arial"/>
                        <w:b/>
                        <w:color w:val="FF0000"/>
                        <w:sz w:val="20"/>
                      </w:rPr>
                      <w:fldChar w:fldCharType="end"/>
                    </w:r>
                  </w:p>
                </w:txbxContent>
              </v:textbox>
              <w10:wrap anchorx="margin" anchory="margin"/>
              <w10:anchorlock/>
            </v:shape>
          </w:pict>
        </mc:Fallback>
      </mc:AlternateContent>
    </w:r>
    <w:r w:rsidR="0023625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B1995"/>
    <w:multiLevelType w:val="hybridMultilevel"/>
    <w:tmpl w:val="2544077C"/>
    <w:lvl w:ilvl="0" w:tplc="AF7807B6">
      <w:start w:val="1"/>
      <w:numFmt w:val="bullet"/>
      <w:lvlText w:val="o"/>
      <w:lvlJc w:val="left"/>
      <w:pPr>
        <w:ind w:left="720" w:hanging="360"/>
      </w:pPr>
      <w:rPr>
        <w:rFonts w:ascii="Courier New" w:hAnsi="Courier New" w:cs="Courier New" w:hint="default"/>
      </w:rPr>
    </w:lvl>
    <w:lvl w:ilvl="1" w:tplc="0A220A1C">
      <w:start w:val="1"/>
      <w:numFmt w:val="bullet"/>
      <w:lvlText w:val=""/>
      <w:lvlJc w:val="left"/>
      <w:pPr>
        <w:ind w:left="1440" w:hanging="360"/>
      </w:pPr>
      <w:rPr>
        <w:rFonts w:ascii="Wingdings" w:hAnsi="Wingdings" w:hint="default"/>
      </w:rPr>
    </w:lvl>
    <w:lvl w:ilvl="2" w:tplc="4300A396" w:tentative="1">
      <w:start w:val="1"/>
      <w:numFmt w:val="bullet"/>
      <w:lvlText w:val=""/>
      <w:lvlJc w:val="left"/>
      <w:pPr>
        <w:ind w:left="2160" w:hanging="360"/>
      </w:pPr>
      <w:rPr>
        <w:rFonts w:ascii="Wingdings" w:hAnsi="Wingdings" w:hint="default"/>
      </w:rPr>
    </w:lvl>
    <w:lvl w:ilvl="3" w:tplc="2D069C84" w:tentative="1">
      <w:start w:val="1"/>
      <w:numFmt w:val="bullet"/>
      <w:lvlText w:val=""/>
      <w:lvlJc w:val="left"/>
      <w:pPr>
        <w:ind w:left="2880" w:hanging="360"/>
      </w:pPr>
      <w:rPr>
        <w:rFonts w:ascii="Symbol" w:hAnsi="Symbol" w:hint="default"/>
      </w:rPr>
    </w:lvl>
    <w:lvl w:ilvl="4" w:tplc="E82CA73A" w:tentative="1">
      <w:start w:val="1"/>
      <w:numFmt w:val="bullet"/>
      <w:lvlText w:val="o"/>
      <w:lvlJc w:val="left"/>
      <w:pPr>
        <w:ind w:left="3600" w:hanging="360"/>
      </w:pPr>
      <w:rPr>
        <w:rFonts w:ascii="Courier New" w:hAnsi="Courier New" w:cs="Courier New" w:hint="default"/>
      </w:rPr>
    </w:lvl>
    <w:lvl w:ilvl="5" w:tplc="C890D040" w:tentative="1">
      <w:start w:val="1"/>
      <w:numFmt w:val="bullet"/>
      <w:lvlText w:val=""/>
      <w:lvlJc w:val="left"/>
      <w:pPr>
        <w:ind w:left="4320" w:hanging="360"/>
      </w:pPr>
      <w:rPr>
        <w:rFonts w:ascii="Wingdings" w:hAnsi="Wingdings" w:hint="default"/>
      </w:rPr>
    </w:lvl>
    <w:lvl w:ilvl="6" w:tplc="D9D2D0B8" w:tentative="1">
      <w:start w:val="1"/>
      <w:numFmt w:val="bullet"/>
      <w:lvlText w:val=""/>
      <w:lvlJc w:val="left"/>
      <w:pPr>
        <w:ind w:left="5040" w:hanging="360"/>
      </w:pPr>
      <w:rPr>
        <w:rFonts w:ascii="Symbol" w:hAnsi="Symbol" w:hint="default"/>
      </w:rPr>
    </w:lvl>
    <w:lvl w:ilvl="7" w:tplc="D1121974" w:tentative="1">
      <w:start w:val="1"/>
      <w:numFmt w:val="bullet"/>
      <w:lvlText w:val="o"/>
      <w:lvlJc w:val="left"/>
      <w:pPr>
        <w:ind w:left="5760" w:hanging="360"/>
      </w:pPr>
      <w:rPr>
        <w:rFonts w:ascii="Courier New" w:hAnsi="Courier New" w:cs="Courier New" w:hint="default"/>
      </w:rPr>
    </w:lvl>
    <w:lvl w:ilvl="8" w:tplc="BB4E37CC"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FA149098">
      <w:start w:val="1"/>
      <w:numFmt w:val="bullet"/>
      <w:lvlText w:val=""/>
      <w:lvlJc w:val="left"/>
      <w:pPr>
        <w:ind w:left="360" w:hanging="360"/>
      </w:pPr>
      <w:rPr>
        <w:rFonts w:ascii="Wingdings" w:hAnsi="Wingdings" w:hint="default"/>
      </w:rPr>
    </w:lvl>
    <w:lvl w:ilvl="1" w:tplc="BB0C5DC2" w:tentative="1">
      <w:start w:val="1"/>
      <w:numFmt w:val="bullet"/>
      <w:lvlText w:val="o"/>
      <w:lvlJc w:val="left"/>
      <w:pPr>
        <w:ind w:left="1080" w:hanging="360"/>
      </w:pPr>
      <w:rPr>
        <w:rFonts w:ascii="Courier New" w:hAnsi="Courier New" w:cs="Courier New" w:hint="default"/>
      </w:rPr>
    </w:lvl>
    <w:lvl w:ilvl="2" w:tplc="63D8E308" w:tentative="1">
      <w:start w:val="1"/>
      <w:numFmt w:val="bullet"/>
      <w:lvlText w:val=""/>
      <w:lvlJc w:val="left"/>
      <w:pPr>
        <w:ind w:left="1800" w:hanging="360"/>
      </w:pPr>
      <w:rPr>
        <w:rFonts w:ascii="Wingdings" w:hAnsi="Wingdings" w:hint="default"/>
      </w:rPr>
    </w:lvl>
    <w:lvl w:ilvl="3" w:tplc="395AB178" w:tentative="1">
      <w:start w:val="1"/>
      <w:numFmt w:val="bullet"/>
      <w:lvlText w:val=""/>
      <w:lvlJc w:val="left"/>
      <w:pPr>
        <w:ind w:left="2520" w:hanging="360"/>
      </w:pPr>
      <w:rPr>
        <w:rFonts w:ascii="Symbol" w:hAnsi="Symbol" w:hint="default"/>
      </w:rPr>
    </w:lvl>
    <w:lvl w:ilvl="4" w:tplc="EFB809FE" w:tentative="1">
      <w:start w:val="1"/>
      <w:numFmt w:val="bullet"/>
      <w:lvlText w:val="o"/>
      <w:lvlJc w:val="left"/>
      <w:pPr>
        <w:ind w:left="3240" w:hanging="360"/>
      </w:pPr>
      <w:rPr>
        <w:rFonts w:ascii="Courier New" w:hAnsi="Courier New" w:cs="Courier New" w:hint="default"/>
      </w:rPr>
    </w:lvl>
    <w:lvl w:ilvl="5" w:tplc="A178FB1A" w:tentative="1">
      <w:start w:val="1"/>
      <w:numFmt w:val="bullet"/>
      <w:lvlText w:val=""/>
      <w:lvlJc w:val="left"/>
      <w:pPr>
        <w:ind w:left="3960" w:hanging="360"/>
      </w:pPr>
      <w:rPr>
        <w:rFonts w:ascii="Wingdings" w:hAnsi="Wingdings" w:hint="default"/>
      </w:rPr>
    </w:lvl>
    <w:lvl w:ilvl="6" w:tplc="BFDCE686" w:tentative="1">
      <w:start w:val="1"/>
      <w:numFmt w:val="bullet"/>
      <w:lvlText w:val=""/>
      <w:lvlJc w:val="left"/>
      <w:pPr>
        <w:ind w:left="4680" w:hanging="360"/>
      </w:pPr>
      <w:rPr>
        <w:rFonts w:ascii="Symbol" w:hAnsi="Symbol" w:hint="default"/>
      </w:rPr>
    </w:lvl>
    <w:lvl w:ilvl="7" w:tplc="56E85D6C" w:tentative="1">
      <w:start w:val="1"/>
      <w:numFmt w:val="bullet"/>
      <w:lvlText w:val="o"/>
      <w:lvlJc w:val="left"/>
      <w:pPr>
        <w:ind w:left="5400" w:hanging="360"/>
      </w:pPr>
      <w:rPr>
        <w:rFonts w:ascii="Courier New" w:hAnsi="Courier New" w:cs="Courier New" w:hint="default"/>
      </w:rPr>
    </w:lvl>
    <w:lvl w:ilvl="8" w:tplc="7634095E"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FD485C40">
      <w:start w:val="1"/>
      <w:numFmt w:val="bullet"/>
      <w:lvlText w:val=""/>
      <w:lvlJc w:val="left"/>
      <w:pPr>
        <w:ind w:left="720" w:hanging="360"/>
      </w:pPr>
      <w:rPr>
        <w:rFonts w:ascii="Wingdings 2" w:hAnsi="Wingdings 2" w:hint="default"/>
        <w:sz w:val="20"/>
      </w:rPr>
    </w:lvl>
    <w:lvl w:ilvl="1" w:tplc="642699E6" w:tentative="1">
      <w:start w:val="1"/>
      <w:numFmt w:val="bullet"/>
      <w:lvlText w:val="o"/>
      <w:lvlJc w:val="left"/>
      <w:pPr>
        <w:ind w:left="1440" w:hanging="360"/>
      </w:pPr>
      <w:rPr>
        <w:rFonts w:ascii="Courier New" w:hAnsi="Courier New" w:cs="Courier New" w:hint="default"/>
      </w:rPr>
    </w:lvl>
    <w:lvl w:ilvl="2" w:tplc="B56C82E2" w:tentative="1">
      <w:start w:val="1"/>
      <w:numFmt w:val="bullet"/>
      <w:lvlText w:val=""/>
      <w:lvlJc w:val="left"/>
      <w:pPr>
        <w:ind w:left="2160" w:hanging="360"/>
      </w:pPr>
      <w:rPr>
        <w:rFonts w:ascii="Wingdings" w:hAnsi="Wingdings" w:hint="default"/>
      </w:rPr>
    </w:lvl>
    <w:lvl w:ilvl="3" w:tplc="BA586498" w:tentative="1">
      <w:start w:val="1"/>
      <w:numFmt w:val="bullet"/>
      <w:lvlText w:val=""/>
      <w:lvlJc w:val="left"/>
      <w:pPr>
        <w:ind w:left="2880" w:hanging="360"/>
      </w:pPr>
      <w:rPr>
        <w:rFonts w:ascii="Symbol" w:hAnsi="Symbol" w:hint="default"/>
      </w:rPr>
    </w:lvl>
    <w:lvl w:ilvl="4" w:tplc="7368ECA4" w:tentative="1">
      <w:start w:val="1"/>
      <w:numFmt w:val="bullet"/>
      <w:lvlText w:val="o"/>
      <w:lvlJc w:val="left"/>
      <w:pPr>
        <w:ind w:left="3600" w:hanging="360"/>
      </w:pPr>
      <w:rPr>
        <w:rFonts w:ascii="Courier New" w:hAnsi="Courier New" w:cs="Courier New" w:hint="default"/>
      </w:rPr>
    </w:lvl>
    <w:lvl w:ilvl="5" w:tplc="EB6889F2" w:tentative="1">
      <w:start w:val="1"/>
      <w:numFmt w:val="bullet"/>
      <w:lvlText w:val=""/>
      <w:lvlJc w:val="left"/>
      <w:pPr>
        <w:ind w:left="4320" w:hanging="360"/>
      </w:pPr>
      <w:rPr>
        <w:rFonts w:ascii="Wingdings" w:hAnsi="Wingdings" w:hint="default"/>
      </w:rPr>
    </w:lvl>
    <w:lvl w:ilvl="6" w:tplc="A1F241F0" w:tentative="1">
      <w:start w:val="1"/>
      <w:numFmt w:val="bullet"/>
      <w:lvlText w:val=""/>
      <w:lvlJc w:val="left"/>
      <w:pPr>
        <w:ind w:left="5040" w:hanging="360"/>
      </w:pPr>
      <w:rPr>
        <w:rFonts w:ascii="Symbol" w:hAnsi="Symbol" w:hint="default"/>
      </w:rPr>
    </w:lvl>
    <w:lvl w:ilvl="7" w:tplc="FC0C1A58" w:tentative="1">
      <w:start w:val="1"/>
      <w:numFmt w:val="bullet"/>
      <w:lvlText w:val="o"/>
      <w:lvlJc w:val="left"/>
      <w:pPr>
        <w:ind w:left="5760" w:hanging="360"/>
      </w:pPr>
      <w:rPr>
        <w:rFonts w:ascii="Courier New" w:hAnsi="Courier New" w:cs="Courier New" w:hint="default"/>
      </w:rPr>
    </w:lvl>
    <w:lvl w:ilvl="8" w:tplc="F31050F6"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A866D980">
      <w:numFmt w:val="bullet"/>
      <w:lvlText w:val="-"/>
      <w:lvlJc w:val="left"/>
      <w:pPr>
        <w:ind w:left="1080" w:hanging="360"/>
      </w:pPr>
      <w:rPr>
        <w:rFonts w:ascii="Arial" w:eastAsia="Times" w:hAnsi="Arial" w:cs="Arial" w:hint="default"/>
      </w:rPr>
    </w:lvl>
    <w:lvl w:ilvl="1" w:tplc="B4E89F76" w:tentative="1">
      <w:start w:val="1"/>
      <w:numFmt w:val="bullet"/>
      <w:lvlText w:val="o"/>
      <w:lvlJc w:val="left"/>
      <w:pPr>
        <w:ind w:left="1800" w:hanging="360"/>
      </w:pPr>
      <w:rPr>
        <w:rFonts w:ascii="Courier New" w:hAnsi="Courier New" w:cs="Courier New" w:hint="default"/>
      </w:rPr>
    </w:lvl>
    <w:lvl w:ilvl="2" w:tplc="12A2142E" w:tentative="1">
      <w:start w:val="1"/>
      <w:numFmt w:val="bullet"/>
      <w:lvlText w:val=""/>
      <w:lvlJc w:val="left"/>
      <w:pPr>
        <w:ind w:left="2520" w:hanging="360"/>
      </w:pPr>
      <w:rPr>
        <w:rFonts w:ascii="Wingdings" w:hAnsi="Wingdings" w:hint="default"/>
      </w:rPr>
    </w:lvl>
    <w:lvl w:ilvl="3" w:tplc="7F82225E" w:tentative="1">
      <w:start w:val="1"/>
      <w:numFmt w:val="bullet"/>
      <w:lvlText w:val=""/>
      <w:lvlJc w:val="left"/>
      <w:pPr>
        <w:ind w:left="3240" w:hanging="360"/>
      </w:pPr>
      <w:rPr>
        <w:rFonts w:ascii="Symbol" w:hAnsi="Symbol" w:hint="default"/>
      </w:rPr>
    </w:lvl>
    <w:lvl w:ilvl="4" w:tplc="C826D3A4" w:tentative="1">
      <w:start w:val="1"/>
      <w:numFmt w:val="bullet"/>
      <w:lvlText w:val="o"/>
      <w:lvlJc w:val="left"/>
      <w:pPr>
        <w:ind w:left="3960" w:hanging="360"/>
      </w:pPr>
      <w:rPr>
        <w:rFonts w:ascii="Courier New" w:hAnsi="Courier New" w:cs="Courier New" w:hint="default"/>
      </w:rPr>
    </w:lvl>
    <w:lvl w:ilvl="5" w:tplc="ECFC10B8" w:tentative="1">
      <w:start w:val="1"/>
      <w:numFmt w:val="bullet"/>
      <w:lvlText w:val=""/>
      <w:lvlJc w:val="left"/>
      <w:pPr>
        <w:ind w:left="4680" w:hanging="360"/>
      </w:pPr>
      <w:rPr>
        <w:rFonts w:ascii="Wingdings" w:hAnsi="Wingdings" w:hint="default"/>
      </w:rPr>
    </w:lvl>
    <w:lvl w:ilvl="6" w:tplc="C9182868" w:tentative="1">
      <w:start w:val="1"/>
      <w:numFmt w:val="bullet"/>
      <w:lvlText w:val=""/>
      <w:lvlJc w:val="left"/>
      <w:pPr>
        <w:ind w:left="5400" w:hanging="360"/>
      </w:pPr>
      <w:rPr>
        <w:rFonts w:ascii="Symbol" w:hAnsi="Symbol" w:hint="default"/>
      </w:rPr>
    </w:lvl>
    <w:lvl w:ilvl="7" w:tplc="72A2429C" w:tentative="1">
      <w:start w:val="1"/>
      <w:numFmt w:val="bullet"/>
      <w:lvlText w:val="o"/>
      <w:lvlJc w:val="left"/>
      <w:pPr>
        <w:ind w:left="6120" w:hanging="360"/>
      </w:pPr>
      <w:rPr>
        <w:rFonts w:ascii="Courier New" w:hAnsi="Courier New" w:cs="Courier New" w:hint="default"/>
      </w:rPr>
    </w:lvl>
    <w:lvl w:ilvl="8" w:tplc="CCDEF752"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FE629E04">
      <w:start w:val="1"/>
      <w:numFmt w:val="bullet"/>
      <w:lvlText w:val=""/>
      <w:lvlJc w:val="left"/>
      <w:pPr>
        <w:ind w:left="360" w:hanging="360"/>
      </w:pPr>
      <w:rPr>
        <w:rFonts w:ascii="Wingdings" w:hAnsi="Wingdings" w:hint="default"/>
        <w:sz w:val="18"/>
        <w:szCs w:val="18"/>
      </w:rPr>
    </w:lvl>
    <w:lvl w:ilvl="1" w:tplc="B128E6D4" w:tentative="1">
      <w:start w:val="1"/>
      <w:numFmt w:val="bullet"/>
      <w:lvlText w:val="o"/>
      <w:lvlJc w:val="left"/>
      <w:pPr>
        <w:ind w:left="1080" w:hanging="360"/>
      </w:pPr>
      <w:rPr>
        <w:rFonts w:ascii="Courier New" w:hAnsi="Courier New" w:cs="Courier New" w:hint="default"/>
      </w:rPr>
    </w:lvl>
    <w:lvl w:ilvl="2" w:tplc="DE9C9C74" w:tentative="1">
      <w:start w:val="1"/>
      <w:numFmt w:val="bullet"/>
      <w:lvlText w:val=""/>
      <w:lvlJc w:val="left"/>
      <w:pPr>
        <w:ind w:left="1800" w:hanging="360"/>
      </w:pPr>
      <w:rPr>
        <w:rFonts w:ascii="Wingdings" w:hAnsi="Wingdings" w:hint="default"/>
      </w:rPr>
    </w:lvl>
    <w:lvl w:ilvl="3" w:tplc="AF2EF624" w:tentative="1">
      <w:start w:val="1"/>
      <w:numFmt w:val="bullet"/>
      <w:lvlText w:val=""/>
      <w:lvlJc w:val="left"/>
      <w:pPr>
        <w:ind w:left="2520" w:hanging="360"/>
      </w:pPr>
      <w:rPr>
        <w:rFonts w:ascii="Symbol" w:hAnsi="Symbol" w:hint="default"/>
      </w:rPr>
    </w:lvl>
    <w:lvl w:ilvl="4" w:tplc="4AA4DCD2" w:tentative="1">
      <w:start w:val="1"/>
      <w:numFmt w:val="bullet"/>
      <w:lvlText w:val="o"/>
      <w:lvlJc w:val="left"/>
      <w:pPr>
        <w:ind w:left="3240" w:hanging="360"/>
      </w:pPr>
      <w:rPr>
        <w:rFonts w:ascii="Courier New" w:hAnsi="Courier New" w:cs="Courier New" w:hint="default"/>
      </w:rPr>
    </w:lvl>
    <w:lvl w:ilvl="5" w:tplc="24D2FB04" w:tentative="1">
      <w:start w:val="1"/>
      <w:numFmt w:val="bullet"/>
      <w:lvlText w:val=""/>
      <w:lvlJc w:val="left"/>
      <w:pPr>
        <w:ind w:left="3960" w:hanging="360"/>
      </w:pPr>
      <w:rPr>
        <w:rFonts w:ascii="Wingdings" w:hAnsi="Wingdings" w:hint="default"/>
      </w:rPr>
    </w:lvl>
    <w:lvl w:ilvl="6" w:tplc="88DE2E7E" w:tentative="1">
      <w:start w:val="1"/>
      <w:numFmt w:val="bullet"/>
      <w:lvlText w:val=""/>
      <w:lvlJc w:val="left"/>
      <w:pPr>
        <w:ind w:left="4680" w:hanging="360"/>
      </w:pPr>
      <w:rPr>
        <w:rFonts w:ascii="Symbol" w:hAnsi="Symbol" w:hint="default"/>
      </w:rPr>
    </w:lvl>
    <w:lvl w:ilvl="7" w:tplc="1BA01940" w:tentative="1">
      <w:start w:val="1"/>
      <w:numFmt w:val="bullet"/>
      <w:lvlText w:val="o"/>
      <w:lvlJc w:val="left"/>
      <w:pPr>
        <w:ind w:left="5400" w:hanging="360"/>
      </w:pPr>
      <w:rPr>
        <w:rFonts w:ascii="Courier New" w:hAnsi="Courier New" w:cs="Courier New" w:hint="default"/>
      </w:rPr>
    </w:lvl>
    <w:lvl w:ilvl="8" w:tplc="0C52E5BA"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88EC3778">
      <w:start w:val="1"/>
      <w:numFmt w:val="bullet"/>
      <w:lvlText w:val=""/>
      <w:lvlJc w:val="left"/>
      <w:pPr>
        <w:ind w:left="718" w:hanging="360"/>
      </w:pPr>
      <w:rPr>
        <w:rFonts w:ascii="Wingdings" w:hAnsi="Wingdings" w:hint="default"/>
      </w:rPr>
    </w:lvl>
    <w:lvl w:ilvl="1" w:tplc="6C4AE1F8" w:tentative="1">
      <w:start w:val="1"/>
      <w:numFmt w:val="bullet"/>
      <w:lvlText w:val="o"/>
      <w:lvlJc w:val="left"/>
      <w:pPr>
        <w:ind w:left="1438" w:hanging="360"/>
      </w:pPr>
      <w:rPr>
        <w:rFonts w:ascii="Courier New" w:hAnsi="Courier New" w:cs="Courier New" w:hint="default"/>
      </w:rPr>
    </w:lvl>
    <w:lvl w:ilvl="2" w:tplc="743463D0" w:tentative="1">
      <w:start w:val="1"/>
      <w:numFmt w:val="bullet"/>
      <w:lvlText w:val=""/>
      <w:lvlJc w:val="left"/>
      <w:pPr>
        <w:ind w:left="2158" w:hanging="360"/>
      </w:pPr>
      <w:rPr>
        <w:rFonts w:ascii="Wingdings" w:hAnsi="Wingdings" w:hint="default"/>
      </w:rPr>
    </w:lvl>
    <w:lvl w:ilvl="3" w:tplc="8BAA676A" w:tentative="1">
      <w:start w:val="1"/>
      <w:numFmt w:val="bullet"/>
      <w:lvlText w:val=""/>
      <w:lvlJc w:val="left"/>
      <w:pPr>
        <w:ind w:left="2878" w:hanging="360"/>
      </w:pPr>
      <w:rPr>
        <w:rFonts w:ascii="Symbol" w:hAnsi="Symbol" w:hint="default"/>
      </w:rPr>
    </w:lvl>
    <w:lvl w:ilvl="4" w:tplc="B6DED0B8" w:tentative="1">
      <w:start w:val="1"/>
      <w:numFmt w:val="bullet"/>
      <w:lvlText w:val="o"/>
      <w:lvlJc w:val="left"/>
      <w:pPr>
        <w:ind w:left="3598" w:hanging="360"/>
      </w:pPr>
      <w:rPr>
        <w:rFonts w:ascii="Courier New" w:hAnsi="Courier New" w:cs="Courier New" w:hint="default"/>
      </w:rPr>
    </w:lvl>
    <w:lvl w:ilvl="5" w:tplc="C9FA280A" w:tentative="1">
      <w:start w:val="1"/>
      <w:numFmt w:val="bullet"/>
      <w:lvlText w:val=""/>
      <w:lvlJc w:val="left"/>
      <w:pPr>
        <w:ind w:left="4318" w:hanging="360"/>
      </w:pPr>
      <w:rPr>
        <w:rFonts w:ascii="Wingdings" w:hAnsi="Wingdings" w:hint="default"/>
      </w:rPr>
    </w:lvl>
    <w:lvl w:ilvl="6" w:tplc="5AEC8994" w:tentative="1">
      <w:start w:val="1"/>
      <w:numFmt w:val="bullet"/>
      <w:lvlText w:val=""/>
      <w:lvlJc w:val="left"/>
      <w:pPr>
        <w:ind w:left="5038" w:hanging="360"/>
      </w:pPr>
      <w:rPr>
        <w:rFonts w:ascii="Symbol" w:hAnsi="Symbol" w:hint="default"/>
      </w:rPr>
    </w:lvl>
    <w:lvl w:ilvl="7" w:tplc="5A62B5E4" w:tentative="1">
      <w:start w:val="1"/>
      <w:numFmt w:val="bullet"/>
      <w:lvlText w:val="o"/>
      <w:lvlJc w:val="left"/>
      <w:pPr>
        <w:ind w:left="5758" w:hanging="360"/>
      </w:pPr>
      <w:rPr>
        <w:rFonts w:ascii="Courier New" w:hAnsi="Courier New" w:cs="Courier New" w:hint="default"/>
      </w:rPr>
    </w:lvl>
    <w:lvl w:ilvl="8" w:tplc="7E04E5BE" w:tentative="1">
      <w:start w:val="1"/>
      <w:numFmt w:val="bullet"/>
      <w:lvlText w:val=""/>
      <w:lvlJc w:val="left"/>
      <w:pPr>
        <w:ind w:left="6478" w:hanging="360"/>
      </w:pPr>
      <w:rPr>
        <w:rFonts w:ascii="Wingdings" w:hAnsi="Wingdings" w:hint="default"/>
      </w:rPr>
    </w:lvl>
  </w:abstractNum>
  <w:abstractNum w:abstractNumId="7" w15:restartNumberingAfterBreak="0">
    <w:nsid w:val="137811BF"/>
    <w:multiLevelType w:val="hybridMultilevel"/>
    <w:tmpl w:val="1AE41A58"/>
    <w:lvl w:ilvl="0" w:tplc="085C1120">
      <w:start w:val="1"/>
      <w:numFmt w:val="bullet"/>
      <w:lvlText w:val=""/>
      <w:lvlJc w:val="left"/>
      <w:pPr>
        <w:ind w:left="720" w:hanging="360"/>
      </w:pPr>
      <w:rPr>
        <w:rFonts w:ascii="Wingdings" w:hAnsi="Wingdings" w:hint="default"/>
      </w:rPr>
    </w:lvl>
    <w:lvl w:ilvl="1" w:tplc="7F6CF19E" w:tentative="1">
      <w:start w:val="1"/>
      <w:numFmt w:val="bullet"/>
      <w:lvlText w:val="o"/>
      <w:lvlJc w:val="left"/>
      <w:pPr>
        <w:ind w:left="1440" w:hanging="360"/>
      </w:pPr>
      <w:rPr>
        <w:rFonts w:ascii="Courier New" w:hAnsi="Courier New" w:cs="Courier New" w:hint="default"/>
      </w:rPr>
    </w:lvl>
    <w:lvl w:ilvl="2" w:tplc="E876ABA6" w:tentative="1">
      <w:start w:val="1"/>
      <w:numFmt w:val="bullet"/>
      <w:lvlText w:val=""/>
      <w:lvlJc w:val="left"/>
      <w:pPr>
        <w:ind w:left="2160" w:hanging="360"/>
      </w:pPr>
      <w:rPr>
        <w:rFonts w:ascii="Wingdings" w:hAnsi="Wingdings" w:hint="default"/>
      </w:rPr>
    </w:lvl>
    <w:lvl w:ilvl="3" w:tplc="8096763C" w:tentative="1">
      <w:start w:val="1"/>
      <w:numFmt w:val="bullet"/>
      <w:lvlText w:val=""/>
      <w:lvlJc w:val="left"/>
      <w:pPr>
        <w:ind w:left="2880" w:hanging="360"/>
      </w:pPr>
      <w:rPr>
        <w:rFonts w:ascii="Symbol" w:hAnsi="Symbol" w:hint="default"/>
      </w:rPr>
    </w:lvl>
    <w:lvl w:ilvl="4" w:tplc="751C34BE" w:tentative="1">
      <w:start w:val="1"/>
      <w:numFmt w:val="bullet"/>
      <w:lvlText w:val="o"/>
      <w:lvlJc w:val="left"/>
      <w:pPr>
        <w:ind w:left="3600" w:hanging="360"/>
      </w:pPr>
      <w:rPr>
        <w:rFonts w:ascii="Courier New" w:hAnsi="Courier New" w:cs="Courier New" w:hint="default"/>
      </w:rPr>
    </w:lvl>
    <w:lvl w:ilvl="5" w:tplc="CCB49E2C" w:tentative="1">
      <w:start w:val="1"/>
      <w:numFmt w:val="bullet"/>
      <w:lvlText w:val=""/>
      <w:lvlJc w:val="left"/>
      <w:pPr>
        <w:ind w:left="4320" w:hanging="360"/>
      </w:pPr>
      <w:rPr>
        <w:rFonts w:ascii="Wingdings" w:hAnsi="Wingdings" w:hint="default"/>
      </w:rPr>
    </w:lvl>
    <w:lvl w:ilvl="6" w:tplc="8DA45088" w:tentative="1">
      <w:start w:val="1"/>
      <w:numFmt w:val="bullet"/>
      <w:lvlText w:val=""/>
      <w:lvlJc w:val="left"/>
      <w:pPr>
        <w:ind w:left="5040" w:hanging="360"/>
      </w:pPr>
      <w:rPr>
        <w:rFonts w:ascii="Symbol" w:hAnsi="Symbol" w:hint="default"/>
      </w:rPr>
    </w:lvl>
    <w:lvl w:ilvl="7" w:tplc="CFF222C2" w:tentative="1">
      <w:start w:val="1"/>
      <w:numFmt w:val="bullet"/>
      <w:lvlText w:val="o"/>
      <w:lvlJc w:val="left"/>
      <w:pPr>
        <w:ind w:left="5760" w:hanging="360"/>
      </w:pPr>
      <w:rPr>
        <w:rFonts w:ascii="Courier New" w:hAnsi="Courier New" w:cs="Courier New" w:hint="default"/>
      </w:rPr>
    </w:lvl>
    <w:lvl w:ilvl="8" w:tplc="D93A0B6C" w:tentative="1">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FE20B45E">
      <w:start w:val="1"/>
      <w:numFmt w:val="bullet"/>
      <w:lvlText w:val=""/>
      <w:lvlJc w:val="left"/>
      <w:pPr>
        <w:ind w:left="360" w:hanging="360"/>
      </w:pPr>
      <w:rPr>
        <w:rFonts w:ascii="Wingdings 2" w:hAnsi="Wingdings 2" w:hint="default"/>
        <w:sz w:val="20"/>
      </w:rPr>
    </w:lvl>
    <w:lvl w:ilvl="1" w:tplc="1CB23D68">
      <w:start w:val="1"/>
      <w:numFmt w:val="bullet"/>
      <w:lvlText w:val="o"/>
      <w:lvlJc w:val="left"/>
      <w:pPr>
        <w:ind w:left="1080" w:hanging="360"/>
      </w:pPr>
      <w:rPr>
        <w:rFonts w:ascii="Courier New" w:hAnsi="Courier New" w:cs="Courier New" w:hint="default"/>
      </w:rPr>
    </w:lvl>
    <w:lvl w:ilvl="2" w:tplc="435685E4">
      <w:start w:val="1"/>
      <w:numFmt w:val="bullet"/>
      <w:lvlText w:val=""/>
      <w:lvlJc w:val="left"/>
      <w:pPr>
        <w:ind w:left="1800" w:hanging="360"/>
      </w:pPr>
      <w:rPr>
        <w:rFonts w:ascii="Wingdings" w:hAnsi="Wingdings" w:hint="default"/>
      </w:rPr>
    </w:lvl>
    <w:lvl w:ilvl="3" w:tplc="1FE01B50">
      <w:start w:val="1"/>
      <w:numFmt w:val="bullet"/>
      <w:lvlText w:val=""/>
      <w:lvlJc w:val="left"/>
      <w:pPr>
        <w:ind w:left="2520" w:hanging="360"/>
      </w:pPr>
      <w:rPr>
        <w:rFonts w:ascii="Symbol" w:hAnsi="Symbol" w:hint="default"/>
      </w:rPr>
    </w:lvl>
    <w:lvl w:ilvl="4" w:tplc="3FB0B902">
      <w:start w:val="1"/>
      <w:numFmt w:val="bullet"/>
      <w:lvlText w:val="o"/>
      <w:lvlJc w:val="left"/>
      <w:pPr>
        <w:ind w:left="3240" w:hanging="360"/>
      </w:pPr>
      <w:rPr>
        <w:rFonts w:ascii="Courier New" w:hAnsi="Courier New" w:cs="Courier New" w:hint="default"/>
      </w:rPr>
    </w:lvl>
    <w:lvl w:ilvl="5" w:tplc="14B4BC48">
      <w:start w:val="1"/>
      <w:numFmt w:val="bullet"/>
      <w:lvlText w:val=""/>
      <w:lvlJc w:val="left"/>
      <w:pPr>
        <w:ind w:left="3960" w:hanging="360"/>
      </w:pPr>
      <w:rPr>
        <w:rFonts w:ascii="Wingdings" w:hAnsi="Wingdings" w:hint="default"/>
      </w:rPr>
    </w:lvl>
    <w:lvl w:ilvl="6" w:tplc="B34A9304">
      <w:start w:val="1"/>
      <w:numFmt w:val="bullet"/>
      <w:lvlText w:val=""/>
      <w:lvlJc w:val="left"/>
      <w:pPr>
        <w:ind w:left="4680" w:hanging="360"/>
      </w:pPr>
      <w:rPr>
        <w:rFonts w:ascii="Symbol" w:hAnsi="Symbol" w:hint="default"/>
      </w:rPr>
    </w:lvl>
    <w:lvl w:ilvl="7" w:tplc="AB0EBDBA">
      <w:start w:val="1"/>
      <w:numFmt w:val="bullet"/>
      <w:lvlText w:val="o"/>
      <w:lvlJc w:val="left"/>
      <w:pPr>
        <w:ind w:left="5400" w:hanging="360"/>
      </w:pPr>
      <w:rPr>
        <w:rFonts w:ascii="Courier New" w:hAnsi="Courier New" w:cs="Courier New" w:hint="default"/>
      </w:rPr>
    </w:lvl>
    <w:lvl w:ilvl="8" w:tplc="20FA59D2">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219CD02E">
      <w:start w:val="1"/>
      <w:numFmt w:val="bullet"/>
      <w:lvlText w:val=""/>
      <w:lvlJc w:val="left"/>
      <w:pPr>
        <w:ind w:left="360" w:hanging="360"/>
      </w:pPr>
      <w:rPr>
        <w:rFonts w:ascii="Wingdings 2" w:hAnsi="Wingdings 2" w:hint="default"/>
        <w:sz w:val="18"/>
        <w:szCs w:val="18"/>
      </w:rPr>
    </w:lvl>
    <w:lvl w:ilvl="1" w:tplc="FEB29862" w:tentative="1">
      <w:start w:val="1"/>
      <w:numFmt w:val="bullet"/>
      <w:lvlText w:val="o"/>
      <w:lvlJc w:val="left"/>
      <w:pPr>
        <w:ind w:left="1080" w:hanging="360"/>
      </w:pPr>
      <w:rPr>
        <w:rFonts w:ascii="Courier New" w:hAnsi="Courier New" w:cs="Courier New" w:hint="default"/>
      </w:rPr>
    </w:lvl>
    <w:lvl w:ilvl="2" w:tplc="8484358E" w:tentative="1">
      <w:start w:val="1"/>
      <w:numFmt w:val="bullet"/>
      <w:lvlText w:val=""/>
      <w:lvlJc w:val="left"/>
      <w:pPr>
        <w:ind w:left="1800" w:hanging="360"/>
      </w:pPr>
      <w:rPr>
        <w:rFonts w:ascii="Wingdings" w:hAnsi="Wingdings" w:hint="default"/>
      </w:rPr>
    </w:lvl>
    <w:lvl w:ilvl="3" w:tplc="0B18145C" w:tentative="1">
      <w:start w:val="1"/>
      <w:numFmt w:val="bullet"/>
      <w:lvlText w:val=""/>
      <w:lvlJc w:val="left"/>
      <w:pPr>
        <w:ind w:left="2520" w:hanging="360"/>
      </w:pPr>
      <w:rPr>
        <w:rFonts w:ascii="Symbol" w:hAnsi="Symbol" w:hint="default"/>
      </w:rPr>
    </w:lvl>
    <w:lvl w:ilvl="4" w:tplc="6D166AF6" w:tentative="1">
      <w:start w:val="1"/>
      <w:numFmt w:val="bullet"/>
      <w:lvlText w:val="o"/>
      <w:lvlJc w:val="left"/>
      <w:pPr>
        <w:ind w:left="3240" w:hanging="360"/>
      </w:pPr>
      <w:rPr>
        <w:rFonts w:ascii="Courier New" w:hAnsi="Courier New" w:cs="Courier New" w:hint="default"/>
      </w:rPr>
    </w:lvl>
    <w:lvl w:ilvl="5" w:tplc="E3CC9590" w:tentative="1">
      <w:start w:val="1"/>
      <w:numFmt w:val="bullet"/>
      <w:lvlText w:val=""/>
      <w:lvlJc w:val="left"/>
      <w:pPr>
        <w:ind w:left="3960" w:hanging="360"/>
      </w:pPr>
      <w:rPr>
        <w:rFonts w:ascii="Wingdings" w:hAnsi="Wingdings" w:hint="default"/>
      </w:rPr>
    </w:lvl>
    <w:lvl w:ilvl="6" w:tplc="3F203F22" w:tentative="1">
      <w:start w:val="1"/>
      <w:numFmt w:val="bullet"/>
      <w:lvlText w:val=""/>
      <w:lvlJc w:val="left"/>
      <w:pPr>
        <w:ind w:left="4680" w:hanging="360"/>
      </w:pPr>
      <w:rPr>
        <w:rFonts w:ascii="Symbol" w:hAnsi="Symbol" w:hint="default"/>
      </w:rPr>
    </w:lvl>
    <w:lvl w:ilvl="7" w:tplc="5AD2B3F6" w:tentative="1">
      <w:start w:val="1"/>
      <w:numFmt w:val="bullet"/>
      <w:lvlText w:val="o"/>
      <w:lvlJc w:val="left"/>
      <w:pPr>
        <w:ind w:left="5400" w:hanging="360"/>
      </w:pPr>
      <w:rPr>
        <w:rFonts w:ascii="Courier New" w:hAnsi="Courier New" w:cs="Courier New" w:hint="default"/>
      </w:rPr>
    </w:lvl>
    <w:lvl w:ilvl="8" w:tplc="8116955E"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E47AB130">
      <w:start w:val="1"/>
      <w:numFmt w:val="bullet"/>
      <w:lvlText w:val=""/>
      <w:lvlJc w:val="left"/>
      <w:pPr>
        <w:ind w:left="360" w:hanging="360"/>
      </w:pPr>
      <w:rPr>
        <w:rFonts w:ascii="Wingdings" w:hAnsi="Wingdings" w:hint="default"/>
      </w:rPr>
    </w:lvl>
    <w:lvl w:ilvl="1" w:tplc="03E26EB0" w:tentative="1">
      <w:start w:val="1"/>
      <w:numFmt w:val="bullet"/>
      <w:lvlText w:val="o"/>
      <w:lvlJc w:val="left"/>
      <w:pPr>
        <w:ind w:left="1080" w:hanging="360"/>
      </w:pPr>
      <w:rPr>
        <w:rFonts w:ascii="Courier New" w:hAnsi="Courier New" w:cs="Courier New" w:hint="default"/>
      </w:rPr>
    </w:lvl>
    <w:lvl w:ilvl="2" w:tplc="F6629F9C" w:tentative="1">
      <w:start w:val="1"/>
      <w:numFmt w:val="bullet"/>
      <w:lvlText w:val=""/>
      <w:lvlJc w:val="left"/>
      <w:pPr>
        <w:ind w:left="1800" w:hanging="360"/>
      </w:pPr>
      <w:rPr>
        <w:rFonts w:ascii="Wingdings" w:hAnsi="Wingdings" w:hint="default"/>
      </w:rPr>
    </w:lvl>
    <w:lvl w:ilvl="3" w:tplc="8AA20ABE" w:tentative="1">
      <w:start w:val="1"/>
      <w:numFmt w:val="bullet"/>
      <w:lvlText w:val=""/>
      <w:lvlJc w:val="left"/>
      <w:pPr>
        <w:ind w:left="2520" w:hanging="360"/>
      </w:pPr>
      <w:rPr>
        <w:rFonts w:ascii="Symbol" w:hAnsi="Symbol" w:hint="default"/>
      </w:rPr>
    </w:lvl>
    <w:lvl w:ilvl="4" w:tplc="8F845304" w:tentative="1">
      <w:start w:val="1"/>
      <w:numFmt w:val="bullet"/>
      <w:lvlText w:val="o"/>
      <w:lvlJc w:val="left"/>
      <w:pPr>
        <w:ind w:left="3240" w:hanging="360"/>
      </w:pPr>
      <w:rPr>
        <w:rFonts w:ascii="Courier New" w:hAnsi="Courier New" w:cs="Courier New" w:hint="default"/>
      </w:rPr>
    </w:lvl>
    <w:lvl w:ilvl="5" w:tplc="12382CE6" w:tentative="1">
      <w:start w:val="1"/>
      <w:numFmt w:val="bullet"/>
      <w:lvlText w:val=""/>
      <w:lvlJc w:val="left"/>
      <w:pPr>
        <w:ind w:left="3960" w:hanging="360"/>
      </w:pPr>
      <w:rPr>
        <w:rFonts w:ascii="Wingdings" w:hAnsi="Wingdings" w:hint="default"/>
      </w:rPr>
    </w:lvl>
    <w:lvl w:ilvl="6" w:tplc="03AAD522" w:tentative="1">
      <w:start w:val="1"/>
      <w:numFmt w:val="bullet"/>
      <w:lvlText w:val=""/>
      <w:lvlJc w:val="left"/>
      <w:pPr>
        <w:ind w:left="4680" w:hanging="360"/>
      </w:pPr>
      <w:rPr>
        <w:rFonts w:ascii="Symbol" w:hAnsi="Symbol" w:hint="default"/>
      </w:rPr>
    </w:lvl>
    <w:lvl w:ilvl="7" w:tplc="16FE7F14" w:tentative="1">
      <w:start w:val="1"/>
      <w:numFmt w:val="bullet"/>
      <w:lvlText w:val="o"/>
      <w:lvlJc w:val="left"/>
      <w:pPr>
        <w:ind w:left="5400" w:hanging="360"/>
      </w:pPr>
      <w:rPr>
        <w:rFonts w:ascii="Courier New" w:hAnsi="Courier New" w:cs="Courier New" w:hint="default"/>
      </w:rPr>
    </w:lvl>
    <w:lvl w:ilvl="8" w:tplc="93246E7C"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22C67E6E">
      <w:start w:val="1"/>
      <w:numFmt w:val="bullet"/>
      <w:lvlText w:val=""/>
      <w:lvlJc w:val="left"/>
      <w:pPr>
        <w:ind w:left="720" w:hanging="360"/>
      </w:pPr>
      <w:rPr>
        <w:rFonts w:ascii="Wingdings" w:hAnsi="Wingdings" w:hint="default"/>
      </w:rPr>
    </w:lvl>
    <w:lvl w:ilvl="1" w:tplc="DEB0A14C">
      <w:start w:val="1"/>
      <w:numFmt w:val="bullet"/>
      <w:lvlText w:val="o"/>
      <w:lvlJc w:val="left"/>
      <w:pPr>
        <w:ind w:left="1440" w:hanging="360"/>
      </w:pPr>
      <w:rPr>
        <w:rFonts w:ascii="Courier New" w:hAnsi="Courier New" w:cs="Courier New" w:hint="default"/>
      </w:rPr>
    </w:lvl>
    <w:lvl w:ilvl="2" w:tplc="8C80A740">
      <w:start w:val="1"/>
      <w:numFmt w:val="bullet"/>
      <w:lvlText w:val=""/>
      <w:lvlJc w:val="left"/>
      <w:pPr>
        <w:ind w:left="2160" w:hanging="360"/>
      </w:pPr>
      <w:rPr>
        <w:rFonts w:ascii="Wingdings" w:hAnsi="Wingdings" w:hint="default"/>
      </w:rPr>
    </w:lvl>
    <w:lvl w:ilvl="3" w:tplc="C2F003EC">
      <w:start w:val="1"/>
      <w:numFmt w:val="bullet"/>
      <w:lvlText w:val=""/>
      <w:lvlJc w:val="left"/>
      <w:pPr>
        <w:ind w:left="2880" w:hanging="360"/>
      </w:pPr>
      <w:rPr>
        <w:rFonts w:ascii="Symbol" w:hAnsi="Symbol" w:hint="default"/>
      </w:rPr>
    </w:lvl>
    <w:lvl w:ilvl="4" w:tplc="E0AA681E">
      <w:start w:val="1"/>
      <w:numFmt w:val="bullet"/>
      <w:lvlText w:val="o"/>
      <w:lvlJc w:val="left"/>
      <w:pPr>
        <w:ind w:left="3600" w:hanging="360"/>
      </w:pPr>
      <w:rPr>
        <w:rFonts w:ascii="Courier New" w:hAnsi="Courier New" w:cs="Courier New" w:hint="default"/>
      </w:rPr>
    </w:lvl>
    <w:lvl w:ilvl="5" w:tplc="A4DE50E2">
      <w:start w:val="1"/>
      <w:numFmt w:val="bullet"/>
      <w:lvlText w:val=""/>
      <w:lvlJc w:val="left"/>
      <w:pPr>
        <w:ind w:left="4320" w:hanging="360"/>
      </w:pPr>
      <w:rPr>
        <w:rFonts w:ascii="Wingdings" w:hAnsi="Wingdings" w:hint="default"/>
      </w:rPr>
    </w:lvl>
    <w:lvl w:ilvl="6" w:tplc="53D8FDFC">
      <w:start w:val="1"/>
      <w:numFmt w:val="bullet"/>
      <w:lvlText w:val=""/>
      <w:lvlJc w:val="left"/>
      <w:pPr>
        <w:ind w:left="5040" w:hanging="360"/>
      </w:pPr>
      <w:rPr>
        <w:rFonts w:ascii="Symbol" w:hAnsi="Symbol" w:hint="default"/>
      </w:rPr>
    </w:lvl>
    <w:lvl w:ilvl="7" w:tplc="2F50859C">
      <w:start w:val="1"/>
      <w:numFmt w:val="bullet"/>
      <w:lvlText w:val="o"/>
      <w:lvlJc w:val="left"/>
      <w:pPr>
        <w:ind w:left="5760" w:hanging="360"/>
      </w:pPr>
      <w:rPr>
        <w:rFonts w:ascii="Courier New" w:hAnsi="Courier New" w:cs="Courier New" w:hint="default"/>
      </w:rPr>
    </w:lvl>
    <w:lvl w:ilvl="8" w:tplc="20D62302">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DDA0CD84">
      <w:start w:val="1"/>
      <w:numFmt w:val="bullet"/>
      <w:lvlText w:val=""/>
      <w:lvlJc w:val="left"/>
      <w:pPr>
        <w:ind w:left="720" w:hanging="360"/>
      </w:pPr>
      <w:rPr>
        <w:rFonts w:ascii="Wingdings 2" w:hAnsi="Wingdings 2" w:hint="default"/>
        <w:sz w:val="20"/>
      </w:rPr>
    </w:lvl>
    <w:lvl w:ilvl="1" w:tplc="D9426CEE">
      <w:start w:val="1"/>
      <w:numFmt w:val="bullet"/>
      <w:lvlText w:val="o"/>
      <w:lvlJc w:val="left"/>
      <w:pPr>
        <w:ind w:left="1440" w:hanging="360"/>
      </w:pPr>
      <w:rPr>
        <w:rFonts w:ascii="Courier New" w:hAnsi="Courier New" w:cs="Courier New" w:hint="default"/>
      </w:rPr>
    </w:lvl>
    <w:lvl w:ilvl="2" w:tplc="4480548C" w:tentative="1">
      <w:start w:val="1"/>
      <w:numFmt w:val="bullet"/>
      <w:lvlText w:val=""/>
      <w:lvlJc w:val="left"/>
      <w:pPr>
        <w:ind w:left="2160" w:hanging="360"/>
      </w:pPr>
      <w:rPr>
        <w:rFonts w:ascii="Wingdings" w:hAnsi="Wingdings" w:hint="default"/>
      </w:rPr>
    </w:lvl>
    <w:lvl w:ilvl="3" w:tplc="FFD8D052" w:tentative="1">
      <w:start w:val="1"/>
      <w:numFmt w:val="bullet"/>
      <w:lvlText w:val=""/>
      <w:lvlJc w:val="left"/>
      <w:pPr>
        <w:ind w:left="2880" w:hanging="360"/>
      </w:pPr>
      <w:rPr>
        <w:rFonts w:ascii="Symbol" w:hAnsi="Symbol" w:hint="default"/>
      </w:rPr>
    </w:lvl>
    <w:lvl w:ilvl="4" w:tplc="70AAB81C" w:tentative="1">
      <w:start w:val="1"/>
      <w:numFmt w:val="bullet"/>
      <w:lvlText w:val="o"/>
      <w:lvlJc w:val="left"/>
      <w:pPr>
        <w:ind w:left="3600" w:hanging="360"/>
      </w:pPr>
      <w:rPr>
        <w:rFonts w:ascii="Courier New" w:hAnsi="Courier New" w:cs="Courier New" w:hint="default"/>
      </w:rPr>
    </w:lvl>
    <w:lvl w:ilvl="5" w:tplc="9E243D42" w:tentative="1">
      <w:start w:val="1"/>
      <w:numFmt w:val="bullet"/>
      <w:lvlText w:val=""/>
      <w:lvlJc w:val="left"/>
      <w:pPr>
        <w:ind w:left="4320" w:hanging="360"/>
      </w:pPr>
      <w:rPr>
        <w:rFonts w:ascii="Wingdings" w:hAnsi="Wingdings" w:hint="default"/>
      </w:rPr>
    </w:lvl>
    <w:lvl w:ilvl="6" w:tplc="770EF6B4" w:tentative="1">
      <w:start w:val="1"/>
      <w:numFmt w:val="bullet"/>
      <w:lvlText w:val=""/>
      <w:lvlJc w:val="left"/>
      <w:pPr>
        <w:ind w:left="5040" w:hanging="360"/>
      </w:pPr>
      <w:rPr>
        <w:rFonts w:ascii="Symbol" w:hAnsi="Symbol" w:hint="default"/>
      </w:rPr>
    </w:lvl>
    <w:lvl w:ilvl="7" w:tplc="E3C8037C" w:tentative="1">
      <w:start w:val="1"/>
      <w:numFmt w:val="bullet"/>
      <w:lvlText w:val="o"/>
      <w:lvlJc w:val="left"/>
      <w:pPr>
        <w:ind w:left="5760" w:hanging="360"/>
      </w:pPr>
      <w:rPr>
        <w:rFonts w:ascii="Courier New" w:hAnsi="Courier New" w:cs="Courier New" w:hint="default"/>
      </w:rPr>
    </w:lvl>
    <w:lvl w:ilvl="8" w:tplc="12F836D6" w:tentative="1">
      <w:start w:val="1"/>
      <w:numFmt w:val="bullet"/>
      <w:lvlText w:val=""/>
      <w:lvlJc w:val="left"/>
      <w:pPr>
        <w:ind w:left="6480" w:hanging="360"/>
      </w:pPr>
      <w:rPr>
        <w:rFonts w:ascii="Wingdings" w:hAnsi="Wingdings" w:hint="default"/>
      </w:rPr>
    </w:lvl>
  </w:abstractNum>
  <w:abstractNum w:abstractNumId="13" w15:restartNumberingAfterBreak="0">
    <w:nsid w:val="2BB44C54"/>
    <w:multiLevelType w:val="hybridMultilevel"/>
    <w:tmpl w:val="D91A48F8"/>
    <w:lvl w:ilvl="0" w:tplc="E3B89FEC">
      <w:numFmt w:val="bullet"/>
      <w:lvlText w:val="-"/>
      <w:lvlJc w:val="left"/>
      <w:pPr>
        <w:ind w:left="1080" w:hanging="360"/>
      </w:pPr>
      <w:rPr>
        <w:rFonts w:ascii="Arial" w:eastAsia="Times" w:hAnsi="Arial" w:cs="Arial" w:hint="default"/>
      </w:rPr>
    </w:lvl>
    <w:lvl w:ilvl="1" w:tplc="B3E60496" w:tentative="1">
      <w:start w:val="1"/>
      <w:numFmt w:val="bullet"/>
      <w:lvlText w:val="o"/>
      <w:lvlJc w:val="left"/>
      <w:pPr>
        <w:ind w:left="1800" w:hanging="360"/>
      </w:pPr>
      <w:rPr>
        <w:rFonts w:ascii="Courier New" w:hAnsi="Courier New" w:cs="Courier New" w:hint="default"/>
      </w:rPr>
    </w:lvl>
    <w:lvl w:ilvl="2" w:tplc="386E3AAA" w:tentative="1">
      <w:start w:val="1"/>
      <w:numFmt w:val="bullet"/>
      <w:lvlText w:val=""/>
      <w:lvlJc w:val="left"/>
      <w:pPr>
        <w:ind w:left="2520" w:hanging="360"/>
      </w:pPr>
      <w:rPr>
        <w:rFonts w:ascii="Wingdings" w:hAnsi="Wingdings" w:hint="default"/>
      </w:rPr>
    </w:lvl>
    <w:lvl w:ilvl="3" w:tplc="E5B6151E" w:tentative="1">
      <w:start w:val="1"/>
      <w:numFmt w:val="bullet"/>
      <w:lvlText w:val=""/>
      <w:lvlJc w:val="left"/>
      <w:pPr>
        <w:ind w:left="3240" w:hanging="360"/>
      </w:pPr>
      <w:rPr>
        <w:rFonts w:ascii="Symbol" w:hAnsi="Symbol" w:hint="default"/>
      </w:rPr>
    </w:lvl>
    <w:lvl w:ilvl="4" w:tplc="6DA254D6" w:tentative="1">
      <w:start w:val="1"/>
      <w:numFmt w:val="bullet"/>
      <w:lvlText w:val="o"/>
      <w:lvlJc w:val="left"/>
      <w:pPr>
        <w:ind w:left="3960" w:hanging="360"/>
      </w:pPr>
      <w:rPr>
        <w:rFonts w:ascii="Courier New" w:hAnsi="Courier New" w:cs="Courier New" w:hint="default"/>
      </w:rPr>
    </w:lvl>
    <w:lvl w:ilvl="5" w:tplc="3086EF74" w:tentative="1">
      <w:start w:val="1"/>
      <w:numFmt w:val="bullet"/>
      <w:lvlText w:val=""/>
      <w:lvlJc w:val="left"/>
      <w:pPr>
        <w:ind w:left="4680" w:hanging="360"/>
      </w:pPr>
      <w:rPr>
        <w:rFonts w:ascii="Wingdings" w:hAnsi="Wingdings" w:hint="default"/>
      </w:rPr>
    </w:lvl>
    <w:lvl w:ilvl="6" w:tplc="E05474FE" w:tentative="1">
      <w:start w:val="1"/>
      <w:numFmt w:val="bullet"/>
      <w:lvlText w:val=""/>
      <w:lvlJc w:val="left"/>
      <w:pPr>
        <w:ind w:left="5400" w:hanging="360"/>
      </w:pPr>
      <w:rPr>
        <w:rFonts w:ascii="Symbol" w:hAnsi="Symbol" w:hint="default"/>
      </w:rPr>
    </w:lvl>
    <w:lvl w:ilvl="7" w:tplc="C9BE084C" w:tentative="1">
      <w:start w:val="1"/>
      <w:numFmt w:val="bullet"/>
      <w:lvlText w:val="o"/>
      <w:lvlJc w:val="left"/>
      <w:pPr>
        <w:ind w:left="6120" w:hanging="360"/>
      </w:pPr>
      <w:rPr>
        <w:rFonts w:ascii="Courier New" w:hAnsi="Courier New" w:cs="Courier New" w:hint="default"/>
      </w:rPr>
    </w:lvl>
    <w:lvl w:ilvl="8" w:tplc="94782ACE" w:tentative="1">
      <w:start w:val="1"/>
      <w:numFmt w:val="bullet"/>
      <w:lvlText w:val=""/>
      <w:lvlJc w:val="left"/>
      <w:pPr>
        <w:ind w:left="6840" w:hanging="360"/>
      </w:pPr>
      <w:rPr>
        <w:rFonts w:ascii="Wingdings" w:hAnsi="Wingdings" w:hint="default"/>
      </w:rPr>
    </w:lvl>
  </w:abstractNum>
  <w:abstractNum w:abstractNumId="14" w15:restartNumberingAfterBreak="0">
    <w:nsid w:val="2FD12EA3"/>
    <w:multiLevelType w:val="hybridMultilevel"/>
    <w:tmpl w:val="93AA4BBE"/>
    <w:lvl w:ilvl="0" w:tplc="3768153E">
      <w:start w:val="1"/>
      <w:numFmt w:val="bullet"/>
      <w:lvlText w:val=""/>
      <w:lvlJc w:val="left"/>
      <w:pPr>
        <w:ind w:left="720" w:hanging="360"/>
      </w:pPr>
      <w:rPr>
        <w:rFonts w:ascii="Symbol" w:hAnsi="Symbol" w:hint="default"/>
      </w:rPr>
    </w:lvl>
    <w:lvl w:ilvl="1" w:tplc="65889378" w:tentative="1">
      <w:start w:val="1"/>
      <w:numFmt w:val="bullet"/>
      <w:lvlText w:val="o"/>
      <w:lvlJc w:val="left"/>
      <w:pPr>
        <w:ind w:left="1440" w:hanging="360"/>
      </w:pPr>
      <w:rPr>
        <w:rFonts w:ascii="Courier New" w:hAnsi="Courier New" w:cs="Courier New" w:hint="default"/>
      </w:rPr>
    </w:lvl>
    <w:lvl w:ilvl="2" w:tplc="FE5A8108" w:tentative="1">
      <w:start w:val="1"/>
      <w:numFmt w:val="bullet"/>
      <w:lvlText w:val=""/>
      <w:lvlJc w:val="left"/>
      <w:pPr>
        <w:ind w:left="2160" w:hanging="360"/>
      </w:pPr>
      <w:rPr>
        <w:rFonts w:ascii="Wingdings" w:hAnsi="Wingdings" w:hint="default"/>
      </w:rPr>
    </w:lvl>
    <w:lvl w:ilvl="3" w:tplc="B12ED4D6" w:tentative="1">
      <w:start w:val="1"/>
      <w:numFmt w:val="bullet"/>
      <w:lvlText w:val=""/>
      <w:lvlJc w:val="left"/>
      <w:pPr>
        <w:ind w:left="2880" w:hanging="360"/>
      </w:pPr>
      <w:rPr>
        <w:rFonts w:ascii="Symbol" w:hAnsi="Symbol" w:hint="default"/>
      </w:rPr>
    </w:lvl>
    <w:lvl w:ilvl="4" w:tplc="953820E8" w:tentative="1">
      <w:start w:val="1"/>
      <w:numFmt w:val="bullet"/>
      <w:lvlText w:val="o"/>
      <w:lvlJc w:val="left"/>
      <w:pPr>
        <w:ind w:left="3600" w:hanging="360"/>
      </w:pPr>
      <w:rPr>
        <w:rFonts w:ascii="Courier New" w:hAnsi="Courier New" w:cs="Courier New" w:hint="default"/>
      </w:rPr>
    </w:lvl>
    <w:lvl w:ilvl="5" w:tplc="C338E9BA" w:tentative="1">
      <w:start w:val="1"/>
      <w:numFmt w:val="bullet"/>
      <w:lvlText w:val=""/>
      <w:lvlJc w:val="left"/>
      <w:pPr>
        <w:ind w:left="4320" w:hanging="360"/>
      </w:pPr>
      <w:rPr>
        <w:rFonts w:ascii="Wingdings" w:hAnsi="Wingdings" w:hint="default"/>
      </w:rPr>
    </w:lvl>
    <w:lvl w:ilvl="6" w:tplc="37AE6ACE" w:tentative="1">
      <w:start w:val="1"/>
      <w:numFmt w:val="bullet"/>
      <w:lvlText w:val=""/>
      <w:lvlJc w:val="left"/>
      <w:pPr>
        <w:ind w:left="5040" w:hanging="360"/>
      </w:pPr>
      <w:rPr>
        <w:rFonts w:ascii="Symbol" w:hAnsi="Symbol" w:hint="default"/>
      </w:rPr>
    </w:lvl>
    <w:lvl w:ilvl="7" w:tplc="FE349860" w:tentative="1">
      <w:start w:val="1"/>
      <w:numFmt w:val="bullet"/>
      <w:lvlText w:val="o"/>
      <w:lvlJc w:val="left"/>
      <w:pPr>
        <w:ind w:left="5760" w:hanging="360"/>
      </w:pPr>
      <w:rPr>
        <w:rFonts w:ascii="Courier New" w:hAnsi="Courier New" w:cs="Courier New" w:hint="default"/>
      </w:rPr>
    </w:lvl>
    <w:lvl w:ilvl="8" w:tplc="19EE314E" w:tentative="1">
      <w:start w:val="1"/>
      <w:numFmt w:val="bullet"/>
      <w:lvlText w:val=""/>
      <w:lvlJc w:val="left"/>
      <w:pPr>
        <w:ind w:left="6480" w:hanging="360"/>
      </w:pPr>
      <w:rPr>
        <w:rFonts w:ascii="Wingdings" w:hAnsi="Wingdings" w:hint="default"/>
      </w:rPr>
    </w:lvl>
  </w:abstractNum>
  <w:abstractNum w:abstractNumId="15" w15:restartNumberingAfterBreak="0">
    <w:nsid w:val="30D35E3C"/>
    <w:multiLevelType w:val="hybridMultilevel"/>
    <w:tmpl w:val="96DC0A50"/>
    <w:lvl w:ilvl="0" w:tplc="0FE633D4">
      <w:start w:val="1"/>
      <w:numFmt w:val="bullet"/>
      <w:pStyle w:val="Bullets"/>
      <w:lvlText w:val=""/>
      <w:lvlJc w:val="left"/>
      <w:pPr>
        <w:ind w:left="360" w:hanging="360"/>
      </w:pPr>
      <w:rPr>
        <w:rFonts w:ascii="Symbol" w:hAnsi="Symbol" w:hint="default"/>
        <w:color w:val="A21C26"/>
      </w:rPr>
    </w:lvl>
    <w:lvl w:ilvl="1" w:tplc="CCEC0344" w:tentative="1">
      <w:start w:val="1"/>
      <w:numFmt w:val="bullet"/>
      <w:lvlText w:val="o"/>
      <w:lvlJc w:val="left"/>
      <w:pPr>
        <w:ind w:left="1440" w:hanging="360"/>
      </w:pPr>
      <w:rPr>
        <w:rFonts w:ascii="Courier New" w:hAnsi="Courier New" w:cs="Courier New" w:hint="default"/>
      </w:rPr>
    </w:lvl>
    <w:lvl w:ilvl="2" w:tplc="B3F419C0" w:tentative="1">
      <w:start w:val="1"/>
      <w:numFmt w:val="bullet"/>
      <w:lvlText w:val=""/>
      <w:lvlJc w:val="left"/>
      <w:pPr>
        <w:ind w:left="2160" w:hanging="360"/>
      </w:pPr>
      <w:rPr>
        <w:rFonts w:ascii="Wingdings" w:hAnsi="Wingdings" w:hint="default"/>
      </w:rPr>
    </w:lvl>
    <w:lvl w:ilvl="3" w:tplc="1CB47CAC" w:tentative="1">
      <w:start w:val="1"/>
      <w:numFmt w:val="bullet"/>
      <w:lvlText w:val=""/>
      <w:lvlJc w:val="left"/>
      <w:pPr>
        <w:ind w:left="2880" w:hanging="360"/>
      </w:pPr>
      <w:rPr>
        <w:rFonts w:ascii="Symbol" w:hAnsi="Symbol" w:hint="default"/>
      </w:rPr>
    </w:lvl>
    <w:lvl w:ilvl="4" w:tplc="6AE65408" w:tentative="1">
      <w:start w:val="1"/>
      <w:numFmt w:val="bullet"/>
      <w:lvlText w:val="o"/>
      <w:lvlJc w:val="left"/>
      <w:pPr>
        <w:ind w:left="3600" w:hanging="360"/>
      </w:pPr>
      <w:rPr>
        <w:rFonts w:ascii="Courier New" w:hAnsi="Courier New" w:cs="Courier New" w:hint="default"/>
      </w:rPr>
    </w:lvl>
    <w:lvl w:ilvl="5" w:tplc="095A3A3C" w:tentative="1">
      <w:start w:val="1"/>
      <w:numFmt w:val="bullet"/>
      <w:lvlText w:val=""/>
      <w:lvlJc w:val="left"/>
      <w:pPr>
        <w:ind w:left="4320" w:hanging="360"/>
      </w:pPr>
      <w:rPr>
        <w:rFonts w:ascii="Wingdings" w:hAnsi="Wingdings" w:hint="default"/>
      </w:rPr>
    </w:lvl>
    <w:lvl w:ilvl="6" w:tplc="68FAB4F0" w:tentative="1">
      <w:start w:val="1"/>
      <w:numFmt w:val="bullet"/>
      <w:lvlText w:val=""/>
      <w:lvlJc w:val="left"/>
      <w:pPr>
        <w:ind w:left="5040" w:hanging="360"/>
      </w:pPr>
      <w:rPr>
        <w:rFonts w:ascii="Symbol" w:hAnsi="Symbol" w:hint="default"/>
      </w:rPr>
    </w:lvl>
    <w:lvl w:ilvl="7" w:tplc="00D0A880" w:tentative="1">
      <w:start w:val="1"/>
      <w:numFmt w:val="bullet"/>
      <w:lvlText w:val="o"/>
      <w:lvlJc w:val="left"/>
      <w:pPr>
        <w:ind w:left="5760" w:hanging="360"/>
      </w:pPr>
      <w:rPr>
        <w:rFonts w:ascii="Courier New" w:hAnsi="Courier New" w:cs="Courier New" w:hint="default"/>
      </w:rPr>
    </w:lvl>
    <w:lvl w:ilvl="8" w:tplc="C798AF38" w:tentative="1">
      <w:start w:val="1"/>
      <w:numFmt w:val="bullet"/>
      <w:lvlText w:val=""/>
      <w:lvlJc w:val="left"/>
      <w:pPr>
        <w:ind w:left="6480" w:hanging="360"/>
      </w:pPr>
      <w:rPr>
        <w:rFonts w:ascii="Wingdings" w:hAnsi="Wingdings" w:hint="default"/>
      </w:rPr>
    </w:lvl>
  </w:abstractNum>
  <w:abstractNum w:abstractNumId="16" w15:restartNumberingAfterBreak="0">
    <w:nsid w:val="31776DB8"/>
    <w:multiLevelType w:val="hybridMultilevel"/>
    <w:tmpl w:val="D256DC9C"/>
    <w:lvl w:ilvl="0" w:tplc="6630DDDA">
      <w:start w:val="1"/>
      <w:numFmt w:val="bullet"/>
      <w:lvlText w:val=""/>
      <w:lvlJc w:val="left"/>
      <w:pPr>
        <w:ind w:left="360" w:hanging="360"/>
      </w:pPr>
      <w:rPr>
        <w:rFonts w:ascii="Wingdings 2" w:hAnsi="Wingdings 2" w:hint="default"/>
        <w:sz w:val="18"/>
        <w:szCs w:val="18"/>
      </w:rPr>
    </w:lvl>
    <w:lvl w:ilvl="1" w:tplc="AB743172" w:tentative="1">
      <w:start w:val="1"/>
      <w:numFmt w:val="bullet"/>
      <w:lvlText w:val="o"/>
      <w:lvlJc w:val="left"/>
      <w:pPr>
        <w:ind w:left="1080" w:hanging="360"/>
      </w:pPr>
      <w:rPr>
        <w:rFonts w:ascii="Courier New" w:hAnsi="Courier New" w:cs="Courier New" w:hint="default"/>
      </w:rPr>
    </w:lvl>
    <w:lvl w:ilvl="2" w:tplc="28989726" w:tentative="1">
      <w:start w:val="1"/>
      <w:numFmt w:val="bullet"/>
      <w:lvlText w:val=""/>
      <w:lvlJc w:val="left"/>
      <w:pPr>
        <w:ind w:left="1800" w:hanging="360"/>
      </w:pPr>
      <w:rPr>
        <w:rFonts w:ascii="Wingdings" w:hAnsi="Wingdings" w:hint="default"/>
      </w:rPr>
    </w:lvl>
    <w:lvl w:ilvl="3" w:tplc="FB8CC8DA" w:tentative="1">
      <w:start w:val="1"/>
      <w:numFmt w:val="bullet"/>
      <w:lvlText w:val=""/>
      <w:lvlJc w:val="left"/>
      <w:pPr>
        <w:ind w:left="2520" w:hanging="360"/>
      </w:pPr>
      <w:rPr>
        <w:rFonts w:ascii="Symbol" w:hAnsi="Symbol" w:hint="default"/>
      </w:rPr>
    </w:lvl>
    <w:lvl w:ilvl="4" w:tplc="E274F6DA" w:tentative="1">
      <w:start w:val="1"/>
      <w:numFmt w:val="bullet"/>
      <w:lvlText w:val="o"/>
      <w:lvlJc w:val="left"/>
      <w:pPr>
        <w:ind w:left="3240" w:hanging="360"/>
      </w:pPr>
      <w:rPr>
        <w:rFonts w:ascii="Courier New" w:hAnsi="Courier New" w:cs="Courier New" w:hint="default"/>
      </w:rPr>
    </w:lvl>
    <w:lvl w:ilvl="5" w:tplc="8CD8AE2C" w:tentative="1">
      <w:start w:val="1"/>
      <w:numFmt w:val="bullet"/>
      <w:lvlText w:val=""/>
      <w:lvlJc w:val="left"/>
      <w:pPr>
        <w:ind w:left="3960" w:hanging="360"/>
      </w:pPr>
      <w:rPr>
        <w:rFonts w:ascii="Wingdings" w:hAnsi="Wingdings" w:hint="default"/>
      </w:rPr>
    </w:lvl>
    <w:lvl w:ilvl="6" w:tplc="76FE4EF2" w:tentative="1">
      <w:start w:val="1"/>
      <w:numFmt w:val="bullet"/>
      <w:lvlText w:val=""/>
      <w:lvlJc w:val="left"/>
      <w:pPr>
        <w:ind w:left="4680" w:hanging="360"/>
      </w:pPr>
      <w:rPr>
        <w:rFonts w:ascii="Symbol" w:hAnsi="Symbol" w:hint="default"/>
      </w:rPr>
    </w:lvl>
    <w:lvl w:ilvl="7" w:tplc="EA2C5C28" w:tentative="1">
      <w:start w:val="1"/>
      <w:numFmt w:val="bullet"/>
      <w:lvlText w:val="o"/>
      <w:lvlJc w:val="left"/>
      <w:pPr>
        <w:ind w:left="5400" w:hanging="360"/>
      </w:pPr>
      <w:rPr>
        <w:rFonts w:ascii="Courier New" w:hAnsi="Courier New" w:cs="Courier New" w:hint="default"/>
      </w:rPr>
    </w:lvl>
    <w:lvl w:ilvl="8" w:tplc="FD08D1B2" w:tentative="1">
      <w:start w:val="1"/>
      <w:numFmt w:val="bullet"/>
      <w:lvlText w:val=""/>
      <w:lvlJc w:val="left"/>
      <w:pPr>
        <w:ind w:left="6120" w:hanging="360"/>
      </w:pPr>
      <w:rPr>
        <w:rFonts w:ascii="Wingdings" w:hAnsi="Wingdings" w:hint="default"/>
      </w:rPr>
    </w:lvl>
  </w:abstractNum>
  <w:abstractNum w:abstractNumId="17" w15:restartNumberingAfterBreak="0">
    <w:nsid w:val="38C35189"/>
    <w:multiLevelType w:val="hybridMultilevel"/>
    <w:tmpl w:val="83749E86"/>
    <w:lvl w:ilvl="0" w:tplc="894A41F0">
      <w:start w:val="1"/>
      <w:numFmt w:val="bullet"/>
      <w:lvlText w:val=""/>
      <w:lvlJc w:val="left"/>
      <w:pPr>
        <w:ind w:left="360" w:hanging="360"/>
      </w:pPr>
      <w:rPr>
        <w:rFonts w:ascii="Wingdings" w:hAnsi="Wingdings" w:hint="default"/>
      </w:rPr>
    </w:lvl>
    <w:lvl w:ilvl="1" w:tplc="2A2C26D8" w:tentative="1">
      <w:start w:val="1"/>
      <w:numFmt w:val="bullet"/>
      <w:lvlText w:val="o"/>
      <w:lvlJc w:val="left"/>
      <w:pPr>
        <w:ind w:left="1080" w:hanging="360"/>
      </w:pPr>
      <w:rPr>
        <w:rFonts w:ascii="Courier New" w:hAnsi="Courier New" w:cs="Courier New" w:hint="default"/>
      </w:rPr>
    </w:lvl>
    <w:lvl w:ilvl="2" w:tplc="8F7899F2" w:tentative="1">
      <w:start w:val="1"/>
      <w:numFmt w:val="bullet"/>
      <w:lvlText w:val=""/>
      <w:lvlJc w:val="left"/>
      <w:pPr>
        <w:ind w:left="1800" w:hanging="360"/>
      </w:pPr>
      <w:rPr>
        <w:rFonts w:ascii="Wingdings" w:hAnsi="Wingdings" w:hint="default"/>
      </w:rPr>
    </w:lvl>
    <w:lvl w:ilvl="3" w:tplc="5FF6C0FA" w:tentative="1">
      <w:start w:val="1"/>
      <w:numFmt w:val="bullet"/>
      <w:lvlText w:val=""/>
      <w:lvlJc w:val="left"/>
      <w:pPr>
        <w:ind w:left="2520" w:hanging="360"/>
      </w:pPr>
      <w:rPr>
        <w:rFonts w:ascii="Symbol" w:hAnsi="Symbol" w:hint="default"/>
      </w:rPr>
    </w:lvl>
    <w:lvl w:ilvl="4" w:tplc="F2B6E998" w:tentative="1">
      <w:start w:val="1"/>
      <w:numFmt w:val="bullet"/>
      <w:lvlText w:val="o"/>
      <w:lvlJc w:val="left"/>
      <w:pPr>
        <w:ind w:left="3240" w:hanging="360"/>
      </w:pPr>
      <w:rPr>
        <w:rFonts w:ascii="Courier New" w:hAnsi="Courier New" w:cs="Courier New" w:hint="default"/>
      </w:rPr>
    </w:lvl>
    <w:lvl w:ilvl="5" w:tplc="31366C26" w:tentative="1">
      <w:start w:val="1"/>
      <w:numFmt w:val="bullet"/>
      <w:lvlText w:val=""/>
      <w:lvlJc w:val="left"/>
      <w:pPr>
        <w:ind w:left="3960" w:hanging="360"/>
      </w:pPr>
      <w:rPr>
        <w:rFonts w:ascii="Wingdings" w:hAnsi="Wingdings" w:hint="default"/>
      </w:rPr>
    </w:lvl>
    <w:lvl w:ilvl="6" w:tplc="6358B442" w:tentative="1">
      <w:start w:val="1"/>
      <w:numFmt w:val="bullet"/>
      <w:lvlText w:val=""/>
      <w:lvlJc w:val="left"/>
      <w:pPr>
        <w:ind w:left="4680" w:hanging="360"/>
      </w:pPr>
      <w:rPr>
        <w:rFonts w:ascii="Symbol" w:hAnsi="Symbol" w:hint="default"/>
      </w:rPr>
    </w:lvl>
    <w:lvl w:ilvl="7" w:tplc="D9B6ACCC" w:tentative="1">
      <w:start w:val="1"/>
      <w:numFmt w:val="bullet"/>
      <w:lvlText w:val="o"/>
      <w:lvlJc w:val="left"/>
      <w:pPr>
        <w:ind w:left="5400" w:hanging="360"/>
      </w:pPr>
      <w:rPr>
        <w:rFonts w:ascii="Courier New" w:hAnsi="Courier New" w:cs="Courier New" w:hint="default"/>
      </w:rPr>
    </w:lvl>
    <w:lvl w:ilvl="8" w:tplc="7C1CACEE" w:tentative="1">
      <w:start w:val="1"/>
      <w:numFmt w:val="bullet"/>
      <w:lvlText w:val=""/>
      <w:lvlJc w:val="left"/>
      <w:pPr>
        <w:ind w:left="6120" w:hanging="360"/>
      </w:pPr>
      <w:rPr>
        <w:rFonts w:ascii="Wingdings" w:hAnsi="Wingdings" w:hint="default"/>
      </w:rPr>
    </w:lvl>
  </w:abstractNum>
  <w:abstractNum w:abstractNumId="18" w15:restartNumberingAfterBreak="0">
    <w:nsid w:val="397F0374"/>
    <w:multiLevelType w:val="hybridMultilevel"/>
    <w:tmpl w:val="3312B2A0"/>
    <w:lvl w:ilvl="0" w:tplc="7C86A412">
      <w:start w:val="1"/>
      <w:numFmt w:val="bullet"/>
      <w:lvlText w:val=""/>
      <w:lvlJc w:val="left"/>
      <w:pPr>
        <w:ind w:left="360" w:hanging="360"/>
      </w:pPr>
      <w:rPr>
        <w:rFonts w:ascii="Wingdings" w:hAnsi="Wingdings" w:hint="default"/>
      </w:rPr>
    </w:lvl>
    <w:lvl w:ilvl="1" w:tplc="C6AEA4AC" w:tentative="1">
      <w:start w:val="1"/>
      <w:numFmt w:val="bullet"/>
      <w:lvlText w:val="o"/>
      <w:lvlJc w:val="left"/>
      <w:pPr>
        <w:ind w:left="1080" w:hanging="360"/>
      </w:pPr>
      <w:rPr>
        <w:rFonts w:ascii="Courier New" w:hAnsi="Courier New" w:cs="Courier New" w:hint="default"/>
      </w:rPr>
    </w:lvl>
    <w:lvl w:ilvl="2" w:tplc="F20427EC" w:tentative="1">
      <w:start w:val="1"/>
      <w:numFmt w:val="bullet"/>
      <w:lvlText w:val=""/>
      <w:lvlJc w:val="left"/>
      <w:pPr>
        <w:ind w:left="1800" w:hanging="360"/>
      </w:pPr>
      <w:rPr>
        <w:rFonts w:ascii="Wingdings" w:hAnsi="Wingdings" w:hint="default"/>
      </w:rPr>
    </w:lvl>
    <w:lvl w:ilvl="3" w:tplc="DB06FF24" w:tentative="1">
      <w:start w:val="1"/>
      <w:numFmt w:val="bullet"/>
      <w:lvlText w:val=""/>
      <w:lvlJc w:val="left"/>
      <w:pPr>
        <w:ind w:left="2520" w:hanging="360"/>
      </w:pPr>
      <w:rPr>
        <w:rFonts w:ascii="Symbol" w:hAnsi="Symbol" w:hint="default"/>
      </w:rPr>
    </w:lvl>
    <w:lvl w:ilvl="4" w:tplc="916EC15A" w:tentative="1">
      <w:start w:val="1"/>
      <w:numFmt w:val="bullet"/>
      <w:lvlText w:val="o"/>
      <w:lvlJc w:val="left"/>
      <w:pPr>
        <w:ind w:left="3240" w:hanging="360"/>
      </w:pPr>
      <w:rPr>
        <w:rFonts w:ascii="Courier New" w:hAnsi="Courier New" w:cs="Courier New" w:hint="default"/>
      </w:rPr>
    </w:lvl>
    <w:lvl w:ilvl="5" w:tplc="51E662B2" w:tentative="1">
      <w:start w:val="1"/>
      <w:numFmt w:val="bullet"/>
      <w:lvlText w:val=""/>
      <w:lvlJc w:val="left"/>
      <w:pPr>
        <w:ind w:left="3960" w:hanging="360"/>
      </w:pPr>
      <w:rPr>
        <w:rFonts w:ascii="Wingdings" w:hAnsi="Wingdings" w:hint="default"/>
      </w:rPr>
    </w:lvl>
    <w:lvl w:ilvl="6" w:tplc="AC1E75A4" w:tentative="1">
      <w:start w:val="1"/>
      <w:numFmt w:val="bullet"/>
      <w:lvlText w:val=""/>
      <w:lvlJc w:val="left"/>
      <w:pPr>
        <w:ind w:left="4680" w:hanging="360"/>
      </w:pPr>
      <w:rPr>
        <w:rFonts w:ascii="Symbol" w:hAnsi="Symbol" w:hint="default"/>
      </w:rPr>
    </w:lvl>
    <w:lvl w:ilvl="7" w:tplc="A5AA11BA" w:tentative="1">
      <w:start w:val="1"/>
      <w:numFmt w:val="bullet"/>
      <w:lvlText w:val="o"/>
      <w:lvlJc w:val="left"/>
      <w:pPr>
        <w:ind w:left="5400" w:hanging="360"/>
      </w:pPr>
      <w:rPr>
        <w:rFonts w:ascii="Courier New" w:hAnsi="Courier New" w:cs="Courier New" w:hint="default"/>
      </w:rPr>
    </w:lvl>
    <w:lvl w:ilvl="8" w:tplc="566AA096" w:tentative="1">
      <w:start w:val="1"/>
      <w:numFmt w:val="bullet"/>
      <w:lvlText w:val=""/>
      <w:lvlJc w:val="left"/>
      <w:pPr>
        <w:ind w:left="6120" w:hanging="360"/>
      </w:pPr>
      <w:rPr>
        <w:rFonts w:ascii="Wingdings" w:hAnsi="Wingdings" w:hint="default"/>
      </w:rPr>
    </w:lvl>
  </w:abstractNum>
  <w:abstractNum w:abstractNumId="19" w15:restartNumberingAfterBreak="0">
    <w:nsid w:val="3AD116CD"/>
    <w:multiLevelType w:val="hybridMultilevel"/>
    <w:tmpl w:val="EDC0A1C4"/>
    <w:lvl w:ilvl="0" w:tplc="C0D416B8">
      <w:start w:val="1"/>
      <w:numFmt w:val="bullet"/>
      <w:lvlText w:val=""/>
      <w:lvlJc w:val="left"/>
      <w:pPr>
        <w:ind w:left="720" w:hanging="360"/>
      </w:pPr>
      <w:rPr>
        <w:rFonts w:ascii="Symbol" w:hAnsi="Symbol" w:hint="default"/>
      </w:rPr>
    </w:lvl>
    <w:lvl w:ilvl="1" w:tplc="CEFC56CE" w:tentative="1">
      <w:start w:val="1"/>
      <w:numFmt w:val="bullet"/>
      <w:lvlText w:val="o"/>
      <w:lvlJc w:val="left"/>
      <w:pPr>
        <w:ind w:left="1440" w:hanging="360"/>
      </w:pPr>
      <w:rPr>
        <w:rFonts w:ascii="Courier New" w:hAnsi="Courier New" w:cs="Courier New" w:hint="default"/>
      </w:rPr>
    </w:lvl>
    <w:lvl w:ilvl="2" w:tplc="B49C4CFC" w:tentative="1">
      <w:start w:val="1"/>
      <w:numFmt w:val="bullet"/>
      <w:lvlText w:val=""/>
      <w:lvlJc w:val="left"/>
      <w:pPr>
        <w:ind w:left="2160" w:hanging="360"/>
      </w:pPr>
      <w:rPr>
        <w:rFonts w:ascii="Wingdings" w:hAnsi="Wingdings" w:hint="default"/>
      </w:rPr>
    </w:lvl>
    <w:lvl w:ilvl="3" w:tplc="D862D782" w:tentative="1">
      <w:start w:val="1"/>
      <w:numFmt w:val="bullet"/>
      <w:lvlText w:val=""/>
      <w:lvlJc w:val="left"/>
      <w:pPr>
        <w:ind w:left="2880" w:hanging="360"/>
      </w:pPr>
      <w:rPr>
        <w:rFonts w:ascii="Symbol" w:hAnsi="Symbol" w:hint="default"/>
      </w:rPr>
    </w:lvl>
    <w:lvl w:ilvl="4" w:tplc="4C802F84" w:tentative="1">
      <w:start w:val="1"/>
      <w:numFmt w:val="bullet"/>
      <w:lvlText w:val="o"/>
      <w:lvlJc w:val="left"/>
      <w:pPr>
        <w:ind w:left="3600" w:hanging="360"/>
      </w:pPr>
      <w:rPr>
        <w:rFonts w:ascii="Courier New" w:hAnsi="Courier New" w:cs="Courier New" w:hint="default"/>
      </w:rPr>
    </w:lvl>
    <w:lvl w:ilvl="5" w:tplc="5474688E" w:tentative="1">
      <w:start w:val="1"/>
      <w:numFmt w:val="bullet"/>
      <w:lvlText w:val=""/>
      <w:lvlJc w:val="left"/>
      <w:pPr>
        <w:ind w:left="4320" w:hanging="360"/>
      </w:pPr>
      <w:rPr>
        <w:rFonts w:ascii="Wingdings" w:hAnsi="Wingdings" w:hint="default"/>
      </w:rPr>
    </w:lvl>
    <w:lvl w:ilvl="6" w:tplc="87A07CFE" w:tentative="1">
      <w:start w:val="1"/>
      <w:numFmt w:val="bullet"/>
      <w:lvlText w:val=""/>
      <w:lvlJc w:val="left"/>
      <w:pPr>
        <w:ind w:left="5040" w:hanging="360"/>
      </w:pPr>
      <w:rPr>
        <w:rFonts w:ascii="Symbol" w:hAnsi="Symbol" w:hint="default"/>
      </w:rPr>
    </w:lvl>
    <w:lvl w:ilvl="7" w:tplc="8102B6EA" w:tentative="1">
      <w:start w:val="1"/>
      <w:numFmt w:val="bullet"/>
      <w:lvlText w:val="o"/>
      <w:lvlJc w:val="left"/>
      <w:pPr>
        <w:ind w:left="5760" w:hanging="360"/>
      </w:pPr>
      <w:rPr>
        <w:rFonts w:ascii="Courier New" w:hAnsi="Courier New" w:cs="Courier New" w:hint="default"/>
      </w:rPr>
    </w:lvl>
    <w:lvl w:ilvl="8" w:tplc="A3743240" w:tentative="1">
      <w:start w:val="1"/>
      <w:numFmt w:val="bullet"/>
      <w:lvlText w:val=""/>
      <w:lvlJc w:val="left"/>
      <w:pPr>
        <w:ind w:left="6480" w:hanging="360"/>
      </w:pPr>
      <w:rPr>
        <w:rFonts w:ascii="Wingdings" w:hAnsi="Wingdings" w:hint="default"/>
      </w:rPr>
    </w:lvl>
  </w:abstractNum>
  <w:abstractNum w:abstractNumId="20" w15:restartNumberingAfterBreak="0">
    <w:nsid w:val="3DD13F8E"/>
    <w:multiLevelType w:val="hybridMultilevel"/>
    <w:tmpl w:val="6450E176"/>
    <w:lvl w:ilvl="0" w:tplc="C8E0EFFA">
      <w:start w:val="1"/>
      <w:numFmt w:val="bullet"/>
      <w:lvlText w:val=""/>
      <w:lvlJc w:val="left"/>
      <w:pPr>
        <w:ind w:left="360" w:hanging="360"/>
      </w:pPr>
      <w:rPr>
        <w:rFonts w:ascii="Wingdings" w:hAnsi="Wingdings" w:hint="default"/>
      </w:rPr>
    </w:lvl>
    <w:lvl w:ilvl="1" w:tplc="D1B48438" w:tentative="1">
      <w:start w:val="1"/>
      <w:numFmt w:val="bullet"/>
      <w:lvlText w:val="o"/>
      <w:lvlJc w:val="left"/>
      <w:pPr>
        <w:ind w:left="1080" w:hanging="360"/>
      </w:pPr>
      <w:rPr>
        <w:rFonts w:ascii="Courier New" w:hAnsi="Courier New" w:cs="Courier New" w:hint="default"/>
      </w:rPr>
    </w:lvl>
    <w:lvl w:ilvl="2" w:tplc="D6342EE6" w:tentative="1">
      <w:start w:val="1"/>
      <w:numFmt w:val="bullet"/>
      <w:lvlText w:val=""/>
      <w:lvlJc w:val="left"/>
      <w:pPr>
        <w:ind w:left="1800" w:hanging="360"/>
      </w:pPr>
      <w:rPr>
        <w:rFonts w:ascii="Wingdings" w:hAnsi="Wingdings" w:hint="default"/>
      </w:rPr>
    </w:lvl>
    <w:lvl w:ilvl="3" w:tplc="ACCC9598" w:tentative="1">
      <w:start w:val="1"/>
      <w:numFmt w:val="bullet"/>
      <w:lvlText w:val=""/>
      <w:lvlJc w:val="left"/>
      <w:pPr>
        <w:ind w:left="2520" w:hanging="360"/>
      </w:pPr>
      <w:rPr>
        <w:rFonts w:ascii="Symbol" w:hAnsi="Symbol" w:hint="default"/>
      </w:rPr>
    </w:lvl>
    <w:lvl w:ilvl="4" w:tplc="58ECD6BA" w:tentative="1">
      <w:start w:val="1"/>
      <w:numFmt w:val="bullet"/>
      <w:lvlText w:val="o"/>
      <w:lvlJc w:val="left"/>
      <w:pPr>
        <w:ind w:left="3240" w:hanging="360"/>
      </w:pPr>
      <w:rPr>
        <w:rFonts w:ascii="Courier New" w:hAnsi="Courier New" w:cs="Courier New" w:hint="default"/>
      </w:rPr>
    </w:lvl>
    <w:lvl w:ilvl="5" w:tplc="58F28CC2" w:tentative="1">
      <w:start w:val="1"/>
      <w:numFmt w:val="bullet"/>
      <w:lvlText w:val=""/>
      <w:lvlJc w:val="left"/>
      <w:pPr>
        <w:ind w:left="3960" w:hanging="360"/>
      </w:pPr>
      <w:rPr>
        <w:rFonts w:ascii="Wingdings" w:hAnsi="Wingdings" w:hint="default"/>
      </w:rPr>
    </w:lvl>
    <w:lvl w:ilvl="6" w:tplc="98380692" w:tentative="1">
      <w:start w:val="1"/>
      <w:numFmt w:val="bullet"/>
      <w:lvlText w:val=""/>
      <w:lvlJc w:val="left"/>
      <w:pPr>
        <w:ind w:left="4680" w:hanging="360"/>
      </w:pPr>
      <w:rPr>
        <w:rFonts w:ascii="Symbol" w:hAnsi="Symbol" w:hint="default"/>
      </w:rPr>
    </w:lvl>
    <w:lvl w:ilvl="7" w:tplc="75AA8B6A" w:tentative="1">
      <w:start w:val="1"/>
      <w:numFmt w:val="bullet"/>
      <w:lvlText w:val="o"/>
      <w:lvlJc w:val="left"/>
      <w:pPr>
        <w:ind w:left="5400" w:hanging="360"/>
      </w:pPr>
      <w:rPr>
        <w:rFonts w:ascii="Courier New" w:hAnsi="Courier New" w:cs="Courier New" w:hint="default"/>
      </w:rPr>
    </w:lvl>
    <w:lvl w:ilvl="8" w:tplc="0E0C2DB0" w:tentative="1">
      <w:start w:val="1"/>
      <w:numFmt w:val="bullet"/>
      <w:lvlText w:val=""/>
      <w:lvlJc w:val="left"/>
      <w:pPr>
        <w:ind w:left="6120" w:hanging="360"/>
      </w:pPr>
      <w:rPr>
        <w:rFonts w:ascii="Wingdings" w:hAnsi="Wingdings" w:hint="default"/>
      </w:rPr>
    </w:lvl>
  </w:abstractNum>
  <w:abstractNum w:abstractNumId="21" w15:restartNumberingAfterBreak="0">
    <w:nsid w:val="3E2E2E57"/>
    <w:multiLevelType w:val="hybridMultilevel"/>
    <w:tmpl w:val="0FB63EEE"/>
    <w:lvl w:ilvl="0" w:tplc="68BC6A72">
      <w:start w:val="5"/>
      <w:numFmt w:val="bullet"/>
      <w:lvlText w:val="-"/>
      <w:lvlJc w:val="left"/>
      <w:pPr>
        <w:ind w:left="720" w:hanging="360"/>
      </w:pPr>
      <w:rPr>
        <w:rFonts w:ascii="Aptos" w:eastAsiaTheme="minorHAnsi" w:hAnsi="Apto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805E2C"/>
    <w:multiLevelType w:val="hybridMultilevel"/>
    <w:tmpl w:val="A62C7F2C"/>
    <w:lvl w:ilvl="0" w:tplc="C37C2312">
      <w:start w:val="1"/>
      <w:numFmt w:val="bullet"/>
      <w:lvlText w:val=""/>
      <w:lvlJc w:val="left"/>
      <w:pPr>
        <w:ind w:left="360" w:hanging="360"/>
      </w:pPr>
      <w:rPr>
        <w:rFonts w:ascii="Wingdings" w:hAnsi="Wingdings" w:hint="default"/>
      </w:rPr>
    </w:lvl>
    <w:lvl w:ilvl="1" w:tplc="C5D2C5F6">
      <w:start w:val="1"/>
      <w:numFmt w:val="bullet"/>
      <w:lvlText w:val=""/>
      <w:lvlJc w:val="left"/>
      <w:pPr>
        <w:ind w:left="1080" w:hanging="360"/>
      </w:pPr>
      <w:rPr>
        <w:rFonts w:ascii="Wingdings" w:hAnsi="Wingdings" w:hint="default"/>
      </w:rPr>
    </w:lvl>
    <w:lvl w:ilvl="2" w:tplc="FC6A16EC" w:tentative="1">
      <w:start w:val="1"/>
      <w:numFmt w:val="bullet"/>
      <w:lvlText w:val=""/>
      <w:lvlJc w:val="left"/>
      <w:pPr>
        <w:ind w:left="1800" w:hanging="360"/>
      </w:pPr>
      <w:rPr>
        <w:rFonts w:ascii="Wingdings" w:hAnsi="Wingdings" w:hint="default"/>
      </w:rPr>
    </w:lvl>
    <w:lvl w:ilvl="3" w:tplc="CC4AD51A" w:tentative="1">
      <w:start w:val="1"/>
      <w:numFmt w:val="bullet"/>
      <w:lvlText w:val=""/>
      <w:lvlJc w:val="left"/>
      <w:pPr>
        <w:ind w:left="2520" w:hanging="360"/>
      </w:pPr>
      <w:rPr>
        <w:rFonts w:ascii="Symbol" w:hAnsi="Symbol" w:hint="default"/>
      </w:rPr>
    </w:lvl>
    <w:lvl w:ilvl="4" w:tplc="DF0669F4" w:tentative="1">
      <w:start w:val="1"/>
      <w:numFmt w:val="bullet"/>
      <w:lvlText w:val="o"/>
      <w:lvlJc w:val="left"/>
      <w:pPr>
        <w:ind w:left="3240" w:hanging="360"/>
      </w:pPr>
      <w:rPr>
        <w:rFonts w:ascii="Courier New" w:hAnsi="Courier New" w:cs="Courier New" w:hint="default"/>
      </w:rPr>
    </w:lvl>
    <w:lvl w:ilvl="5" w:tplc="13065322" w:tentative="1">
      <w:start w:val="1"/>
      <w:numFmt w:val="bullet"/>
      <w:lvlText w:val=""/>
      <w:lvlJc w:val="left"/>
      <w:pPr>
        <w:ind w:left="3960" w:hanging="360"/>
      </w:pPr>
      <w:rPr>
        <w:rFonts w:ascii="Wingdings" w:hAnsi="Wingdings" w:hint="default"/>
      </w:rPr>
    </w:lvl>
    <w:lvl w:ilvl="6" w:tplc="C316D352" w:tentative="1">
      <w:start w:val="1"/>
      <w:numFmt w:val="bullet"/>
      <w:lvlText w:val=""/>
      <w:lvlJc w:val="left"/>
      <w:pPr>
        <w:ind w:left="4680" w:hanging="360"/>
      </w:pPr>
      <w:rPr>
        <w:rFonts w:ascii="Symbol" w:hAnsi="Symbol" w:hint="default"/>
      </w:rPr>
    </w:lvl>
    <w:lvl w:ilvl="7" w:tplc="6BC4AD34" w:tentative="1">
      <w:start w:val="1"/>
      <w:numFmt w:val="bullet"/>
      <w:lvlText w:val="o"/>
      <w:lvlJc w:val="left"/>
      <w:pPr>
        <w:ind w:left="5400" w:hanging="360"/>
      </w:pPr>
      <w:rPr>
        <w:rFonts w:ascii="Courier New" w:hAnsi="Courier New" w:cs="Courier New" w:hint="default"/>
      </w:rPr>
    </w:lvl>
    <w:lvl w:ilvl="8" w:tplc="238027E8"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443641C0">
      <w:start w:val="1"/>
      <w:numFmt w:val="bullet"/>
      <w:lvlText w:val=""/>
      <w:lvlJc w:val="left"/>
      <w:pPr>
        <w:ind w:left="720" w:hanging="360"/>
      </w:pPr>
      <w:rPr>
        <w:rFonts w:ascii="Wingdings" w:hAnsi="Wingdings" w:hint="default"/>
      </w:rPr>
    </w:lvl>
    <w:lvl w:ilvl="1" w:tplc="F1B6547E">
      <w:numFmt w:val="bullet"/>
      <w:lvlText w:val="-"/>
      <w:lvlJc w:val="left"/>
      <w:pPr>
        <w:ind w:left="1440" w:hanging="360"/>
      </w:pPr>
      <w:rPr>
        <w:rFonts w:ascii="Arial" w:eastAsia="Times" w:hAnsi="Arial" w:cs="Arial" w:hint="default"/>
      </w:rPr>
    </w:lvl>
    <w:lvl w:ilvl="2" w:tplc="F7D44C0C">
      <w:start w:val="1"/>
      <w:numFmt w:val="bullet"/>
      <w:lvlText w:val=""/>
      <w:lvlJc w:val="left"/>
      <w:pPr>
        <w:ind w:left="2160" w:hanging="360"/>
      </w:pPr>
      <w:rPr>
        <w:rFonts w:ascii="Wingdings" w:hAnsi="Wingdings" w:hint="default"/>
      </w:rPr>
    </w:lvl>
    <w:lvl w:ilvl="3" w:tplc="D9ECF4CE">
      <w:start w:val="1"/>
      <w:numFmt w:val="bullet"/>
      <w:lvlText w:val=""/>
      <w:lvlJc w:val="left"/>
      <w:pPr>
        <w:ind w:left="2880" w:hanging="360"/>
      </w:pPr>
      <w:rPr>
        <w:rFonts w:ascii="Symbol" w:hAnsi="Symbol" w:hint="default"/>
      </w:rPr>
    </w:lvl>
    <w:lvl w:ilvl="4" w:tplc="4BC087D8">
      <w:start w:val="1"/>
      <w:numFmt w:val="bullet"/>
      <w:lvlText w:val="o"/>
      <w:lvlJc w:val="left"/>
      <w:pPr>
        <w:ind w:left="3600" w:hanging="360"/>
      </w:pPr>
      <w:rPr>
        <w:rFonts w:ascii="Courier New" w:hAnsi="Courier New" w:cs="Courier New" w:hint="default"/>
      </w:rPr>
    </w:lvl>
    <w:lvl w:ilvl="5" w:tplc="10E44E10">
      <w:start w:val="1"/>
      <w:numFmt w:val="bullet"/>
      <w:lvlText w:val=""/>
      <w:lvlJc w:val="left"/>
      <w:pPr>
        <w:ind w:left="4320" w:hanging="360"/>
      </w:pPr>
      <w:rPr>
        <w:rFonts w:ascii="Wingdings" w:hAnsi="Wingdings" w:hint="default"/>
      </w:rPr>
    </w:lvl>
    <w:lvl w:ilvl="6" w:tplc="4032104A">
      <w:start w:val="1"/>
      <w:numFmt w:val="bullet"/>
      <w:lvlText w:val=""/>
      <w:lvlJc w:val="left"/>
      <w:pPr>
        <w:ind w:left="5040" w:hanging="360"/>
      </w:pPr>
      <w:rPr>
        <w:rFonts w:ascii="Symbol" w:hAnsi="Symbol" w:hint="default"/>
      </w:rPr>
    </w:lvl>
    <w:lvl w:ilvl="7" w:tplc="60D4FCFA">
      <w:start w:val="1"/>
      <w:numFmt w:val="bullet"/>
      <w:lvlText w:val="o"/>
      <w:lvlJc w:val="left"/>
      <w:pPr>
        <w:ind w:left="5760" w:hanging="360"/>
      </w:pPr>
      <w:rPr>
        <w:rFonts w:ascii="Courier New" w:hAnsi="Courier New" w:cs="Courier New" w:hint="default"/>
      </w:rPr>
    </w:lvl>
    <w:lvl w:ilvl="8" w:tplc="A6D6DCEA">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AD6217A4">
      <w:numFmt w:val="bullet"/>
      <w:lvlText w:val="-"/>
      <w:lvlJc w:val="left"/>
      <w:pPr>
        <w:ind w:left="1080" w:hanging="360"/>
      </w:pPr>
      <w:rPr>
        <w:rFonts w:ascii="Arial" w:eastAsia="Times" w:hAnsi="Arial" w:cs="Arial" w:hint="default"/>
      </w:rPr>
    </w:lvl>
    <w:lvl w:ilvl="1" w:tplc="76949B38">
      <w:start w:val="1"/>
      <w:numFmt w:val="bullet"/>
      <w:lvlText w:val="o"/>
      <w:lvlJc w:val="left"/>
      <w:pPr>
        <w:ind w:left="1800" w:hanging="360"/>
      </w:pPr>
      <w:rPr>
        <w:rFonts w:ascii="Courier New" w:hAnsi="Courier New" w:cs="Courier New" w:hint="default"/>
      </w:rPr>
    </w:lvl>
    <w:lvl w:ilvl="2" w:tplc="48DEF9A6">
      <w:start w:val="1"/>
      <w:numFmt w:val="bullet"/>
      <w:lvlText w:val=""/>
      <w:lvlJc w:val="left"/>
      <w:pPr>
        <w:ind w:left="2520" w:hanging="360"/>
      </w:pPr>
      <w:rPr>
        <w:rFonts w:ascii="Wingdings" w:hAnsi="Wingdings" w:hint="default"/>
      </w:rPr>
    </w:lvl>
    <w:lvl w:ilvl="3" w:tplc="F30E158E">
      <w:start w:val="1"/>
      <w:numFmt w:val="bullet"/>
      <w:lvlText w:val=""/>
      <w:lvlJc w:val="left"/>
      <w:pPr>
        <w:ind w:left="3240" w:hanging="360"/>
      </w:pPr>
      <w:rPr>
        <w:rFonts w:ascii="Symbol" w:hAnsi="Symbol" w:hint="default"/>
      </w:rPr>
    </w:lvl>
    <w:lvl w:ilvl="4" w:tplc="55C6FA70">
      <w:start w:val="1"/>
      <w:numFmt w:val="bullet"/>
      <w:lvlText w:val="o"/>
      <w:lvlJc w:val="left"/>
      <w:pPr>
        <w:ind w:left="3960" w:hanging="360"/>
      </w:pPr>
      <w:rPr>
        <w:rFonts w:ascii="Courier New" w:hAnsi="Courier New" w:cs="Courier New" w:hint="default"/>
      </w:rPr>
    </w:lvl>
    <w:lvl w:ilvl="5" w:tplc="26FA912E">
      <w:start w:val="1"/>
      <w:numFmt w:val="bullet"/>
      <w:lvlText w:val=""/>
      <w:lvlJc w:val="left"/>
      <w:pPr>
        <w:ind w:left="4680" w:hanging="360"/>
      </w:pPr>
      <w:rPr>
        <w:rFonts w:ascii="Wingdings" w:hAnsi="Wingdings" w:hint="default"/>
      </w:rPr>
    </w:lvl>
    <w:lvl w:ilvl="6" w:tplc="35AC797C">
      <w:start w:val="1"/>
      <w:numFmt w:val="bullet"/>
      <w:lvlText w:val=""/>
      <w:lvlJc w:val="left"/>
      <w:pPr>
        <w:ind w:left="5400" w:hanging="360"/>
      </w:pPr>
      <w:rPr>
        <w:rFonts w:ascii="Symbol" w:hAnsi="Symbol" w:hint="default"/>
      </w:rPr>
    </w:lvl>
    <w:lvl w:ilvl="7" w:tplc="0896C108">
      <w:start w:val="1"/>
      <w:numFmt w:val="bullet"/>
      <w:lvlText w:val="o"/>
      <w:lvlJc w:val="left"/>
      <w:pPr>
        <w:ind w:left="6120" w:hanging="360"/>
      </w:pPr>
      <w:rPr>
        <w:rFonts w:ascii="Courier New" w:hAnsi="Courier New" w:cs="Courier New" w:hint="default"/>
      </w:rPr>
    </w:lvl>
    <w:lvl w:ilvl="8" w:tplc="048E1926">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57BA092C">
      <w:start w:val="1"/>
      <w:numFmt w:val="bullet"/>
      <w:lvlText w:val=""/>
      <w:lvlJc w:val="left"/>
      <w:pPr>
        <w:ind w:left="720" w:hanging="360"/>
      </w:pPr>
      <w:rPr>
        <w:rFonts w:ascii="Wingdings" w:hAnsi="Wingdings" w:hint="default"/>
        <w:sz w:val="20"/>
      </w:rPr>
    </w:lvl>
    <w:lvl w:ilvl="1" w:tplc="1DCA4B38" w:tentative="1">
      <w:start w:val="1"/>
      <w:numFmt w:val="bullet"/>
      <w:lvlText w:val="o"/>
      <w:lvlJc w:val="left"/>
      <w:pPr>
        <w:ind w:left="1440" w:hanging="360"/>
      </w:pPr>
      <w:rPr>
        <w:rFonts w:ascii="Courier New" w:hAnsi="Courier New" w:cs="Courier New" w:hint="default"/>
      </w:rPr>
    </w:lvl>
    <w:lvl w:ilvl="2" w:tplc="324869C2" w:tentative="1">
      <w:start w:val="1"/>
      <w:numFmt w:val="bullet"/>
      <w:lvlText w:val=""/>
      <w:lvlJc w:val="left"/>
      <w:pPr>
        <w:ind w:left="2160" w:hanging="360"/>
      </w:pPr>
      <w:rPr>
        <w:rFonts w:ascii="Wingdings" w:hAnsi="Wingdings" w:hint="default"/>
      </w:rPr>
    </w:lvl>
    <w:lvl w:ilvl="3" w:tplc="D854B394" w:tentative="1">
      <w:start w:val="1"/>
      <w:numFmt w:val="bullet"/>
      <w:lvlText w:val=""/>
      <w:lvlJc w:val="left"/>
      <w:pPr>
        <w:ind w:left="2880" w:hanging="360"/>
      </w:pPr>
      <w:rPr>
        <w:rFonts w:ascii="Symbol" w:hAnsi="Symbol" w:hint="default"/>
      </w:rPr>
    </w:lvl>
    <w:lvl w:ilvl="4" w:tplc="D3B461F4" w:tentative="1">
      <w:start w:val="1"/>
      <w:numFmt w:val="bullet"/>
      <w:lvlText w:val="o"/>
      <w:lvlJc w:val="left"/>
      <w:pPr>
        <w:ind w:left="3600" w:hanging="360"/>
      </w:pPr>
      <w:rPr>
        <w:rFonts w:ascii="Courier New" w:hAnsi="Courier New" w:cs="Courier New" w:hint="default"/>
      </w:rPr>
    </w:lvl>
    <w:lvl w:ilvl="5" w:tplc="6AE0A3A4" w:tentative="1">
      <w:start w:val="1"/>
      <w:numFmt w:val="bullet"/>
      <w:lvlText w:val=""/>
      <w:lvlJc w:val="left"/>
      <w:pPr>
        <w:ind w:left="4320" w:hanging="360"/>
      </w:pPr>
      <w:rPr>
        <w:rFonts w:ascii="Wingdings" w:hAnsi="Wingdings" w:hint="default"/>
      </w:rPr>
    </w:lvl>
    <w:lvl w:ilvl="6" w:tplc="717AC412" w:tentative="1">
      <w:start w:val="1"/>
      <w:numFmt w:val="bullet"/>
      <w:lvlText w:val=""/>
      <w:lvlJc w:val="left"/>
      <w:pPr>
        <w:ind w:left="5040" w:hanging="360"/>
      </w:pPr>
      <w:rPr>
        <w:rFonts w:ascii="Symbol" w:hAnsi="Symbol" w:hint="default"/>
      </w:rPr>
    </w:lvl>
    <w:lvl w:ilvl="7" w:tplc="63122966" w:tentative="1">
      <w:start w:val="1"/>
      <w:numFmt w:val="bullet"/>
      <w:lvlText w:val="o"/>
      <w:lvlJc w:val="left"/>
      <w:pPr>
        <w:ind w:left="5760" w:hanging="360"/>
      </w:pPr>
      <w:rPr>
        <w:rFonts w:ascii="Courier New" w:hAnsi="Courier New" w:cs="Courier New" w:hint="default"/>
      </w:rPr>
    </w:lvl>
    <w:lvl w:ilvl="8" w:tplc="7F74F4EC"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21F6458E">
      <w:start w:val="1"/>
      <w:numFmt w:val="bullet"/>
      <w:lvlText w:val=""/>
      <w:lvlJc w:val="left"/>
      <w:pPr>
        <w:ind w:left="360" w:hanging="360"/>
      </w:pPr>
      <w:rPr>
        <w:rFonts w:ascii="Wingdings" w:hAnsi="Wingdings" w:hint="default"/>
      </w:rPr>
    </w:lvl>
    <w:lvl w:ilvl="1" w:tplc="E92A8198" w:tentative="1">
      <w:start w:val="1"/>
      <w:numFmt w:val="bullet"/>
      <w:lvlText w:val="o"/>
      <w:lvlJc w:val="left"/>
      <w:pPr>
        <w:ind w:left="1080" w:hanging="360"/>
      </w:pPr>
      <w:rPr>
        <w:rFonts w:ascii="Courier New" w:hAnsi="Courier New" w:cs="Courier New" w:hint="default"/>
      </w:rPr>
    </w:lvl>
    <w:lvl w:ilvl="2" w:tplc="3520878C" w:tentative="1">
      <w:start w:val="1"/>
      <w:numFmt w:val="bullet"/>
      <w:lvlText w:val=""/>
      <w:lvlJc w:val="left"/>
      <w:pPr>
        <w:ind w:left="1800" w:hanging="360"/>
      </w:pPr>
      <w:rPr>
        <w:rFonts w:ascii="Wingdings" w:hAnsi="Wingdings" w:hint="default"/>
      </w:rPr>
    </w:lvl>
    <w:lvl w:ilvl="3" w:tplc="7AF44140" w:tentative="1">
      <w:start w:val="1"/>
      <w:numFmt w:val="bullet"/>
      <w:lvlText w:val=""/>
      <w:lvlJc w:val="left"/>
      <w:pPr>
        <w:ind w:left="2520" w:hanging="360"/>
      </w:pPr>
      <w:rPr>
        <w:rFonts w:ascii="Symbol" w:hAnsi="Symbol" w:hint="default"/>
      </w:rPr>
    </w:lvl>
    <w:lvl w:ilvl="4" w:tplc="A3FC9C7A" w:tentative="1">
      <w:start w:val="1"/>
      <w:numFmt w:val="bullet"/>
      <w:lvlText w:val="o"/>
      <w:lvlJc w:val="left"/>
      <w:pPr>
        <w:ind w:left="3240" w:hanging="360"/>
      </w:pPr>
      <w:rPr>
        <w:rFonts w:ascii="Courier New" w:hAnsi="Courier New" w:cs="Courier New" w:hint="default"/>
      </w:rPr>
    </w:lvl>
    <w:lvl w:ilvl="5" w:tplc="78A6EB10" w:tentative="1">
      <w:start w:val="1"/>
      <w:numFmt w:val="bullet"/>
      <w:lvlText w:val=""/>
      <w:lvlJc w:val="left"/>
      <w:pPr>
        <w:ind w:left="3960" w:hanging="360"/>
      </w:pPr>
      <w:rPr>
        <w:rFonts w:ascii="Wingdings" w:hAnsi="Wingdings" w:hint="default"/>
      </w:rPr>
    </w:lvl>
    <w:lvl w:ilvl="6" w:tplc="4FDADD22" w:tentative="1">
      <w:start w:val="1"/>
      <w:numFmt w:val="bullet"/>
      <w:lvlText w:val=""/>
      <w:lvlJc w:val="left"/>
      <w:pPr>
        <w:ind w:left="4680" w:hanging="360"/>
      </w:pPr>
      <w:rPr>
        <w:rFonts w:ascii="Symbol" w:hAnsi="Symbol" w:hint="default"/>
      </w:rPr>
    </w:lvl>
    <w:lvl w:ilvl="7" w:tplc="E09AF7C0" w:tentative="1">
      <w:start w:val="1"/>
      <w:numFmt w:val="bullet"/>
      <w:lvlText w:val="o"/>
      <w:lvlJc w:val="left"/>
      <w:pPr>
        <w:ind w:left="5400" w:hanging="360"/>
      </w:pPr>
      <w:rPr>
        <w:rFonts w:ascii="Courier New" w:hAnsi="Courier New" w:cs="Courier New" w:hint="default"/>
      </w:rPr>
    </w:lvl>
    <w:lvl w:ilvl="8" w:tplc="29A4C444"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FE7A267E">
      <w:start w:val="1"/>
      <w:numFmt w:val="bullet"/>
      <w:lvlText w:val=""/>
      <w:lvlJc w:val="left"/>
      <w:pPr>
        <w:ind w:left="720" w:hanging="360"/>
      </w:pPr>
      <w:rPr>
        <w:rFonts w:ascii="Wingdings" w:hAnsi="Wingdings" w:hint="default"/>
      </w:rPr>
    </w:lvl>
    <w:lvl w:ilvl="1" w:tplc="F5263D50">
      <w:start w:val="1"/>
      <w:numFmt w:val="bullet"/>
      <w:lvlText w:val="o"/>
      <w:lvlJc w:val="left"/>
      <w:pPr>
        <w:ind w:left="1440" w:hanging="360"/>
      </w:pPr>
      <w:rPr>
        <w:rFonts w:ascii="Courier New" w:hAnsi="Courier New" w:cs="Courier New" w:hint="default"/>
      </w:rPr>
    </w:lvl>
    <w:lvl w:ilvl="2" w:tplc="B3DC9D7A">
      <w:start w:val="1"/>
      <w:numFmt w:val="bullet"/>
      <w:lvlText w:val=""/>
      <w:lvlJc w:val="left"/>
      <w:pPr>
        <w:ind w:left="2160" w:hanging="360"/>
      </w:pPr>
      <w:rPr>
        <w:rFonts w:ascii="Wingdings" w:hAnsi="Wingdings" w:hint="default"/>
      </w:rPr>
    </w:lvl>
    <w:lvl w:ilvl="3" w:tplc="F7DA1AFA">
      <w:start w:val="1"/>
      <w:numFmt w:val="bullet"/>
      <w:lvlText w:val=""/>
      <w:lvlJc w:val="left"/>
      <w:pPr>
        <w:ind w:left="2880" w:hanging="360"/>
      </w:pPr>
      <w:rPr>
        <w:rFonts w:ascii="Symbol" w:hAnsi="Symbol" w:hint="default"/>
      </w:rPr>
    </w:lvl>
    <w:lvl w:ilvl="4" w:tplc="2F6000A4">
      <w:start w:val="1"/>
      <w:numFmt w:val="bullet"/>
      <w:lvlText w:val="o"/>
      <w:lvlJc w:val="left"/>
      <w:pPr>
        <w:ind w:left="3600" w:hanging="360"/>
      </w:pPr>
      <w:rPr>
        <w:rFonts w:ascii="Courier New" w:hAnsi="Courier New" w:cs="Courier New" w:hint="default"/>
      </w:rPr>
    </w:lvl>
    <w:lvl w:ilvl="5" w:tplc="042673CA">
      <w:start w:val="1"/>
      <w:numFmt w:val="bullet"/>
      <w:lvlText w:val=""/>
      <w:lvlJc w:val="left"/>
      <w:pPr>
        <w:ind w:left="4320" w:hanging="360"/>
      </w:pPr>
      <w:rPr>
        <w:rFonts w:ascii="Wingdings" w:hAnsi="Wingdings" w:hint="default"/>
      </w:rPr>
    </w:lvl>
    <w:lvl w:ilvl="6" w:tplc="670CAEF4">
      <w:start w:val="1"/>
      <w:numFmt w:val="bullet"/>
      <w:lvlText w:val=""/>
      <w:lvlJc w:val="left"/>
      <w:pPr>
        <w:ind w:left="5040" w:hanging="360"/>
      </w:pPr>
      <w:rPr>
        <w:rFonts w:ascii="Symbol" w:hAnsi="Symbol" w:hint="default"/>
      </w:rPr>
    </w:lvl>
    <w:lvl w:ilvl="7" w:tplc="7246666C">
      <w:start w:val="1"/>
      <w:numFmt w:val="bullet"/>
      <w:lvlText w:val="o"/>
      <w:lvlJc w:val="left"/>
      <w:pPr>
        <w:ind w:left="5760" w:hanging="360"/>
      </w:pPr>
      <w:rPr>
        <w:rFonts w:ascii="Courier New" w:hAnsi="Courier New" w:cs="Courier New" w:hint="default"/>
      </w:rPr>
    </w:lvl>
    <w:lvl w:ilvl="8" w:tplc="AAEA8208">
      <w:start w:val="1"/>
      <w:numFmt w:val="bullet"/>
      <w:lvlText w:val=""/>
      <w:lvlJc w:val="left"/>
      <w:pPr>
        <w:ind w:left="6480" w:hanging="360"/>
      </w:pPr>
      <w:rPr>
        <w:rFonts w:ascii="Wingdings" w:hAnsi="Wingdings" w:hint="default"/>
      </w:rPr>
    </w:lvl>
  </w:abstractNum>
  <w:abstractNum w:abstractNumId="28" w15:restartNumberingAfterBreak="0">
    <w:nsid w:val="4F0A6801"/>
    <w:multiLevelType w:val="hybridMultilevel"/>
    <w:tmpl w:val="5B7621CE"/>
    <w:lvl w:ilvl="0" w:tplc="4F7E1EAA">
      <w:start w:val="1"/>
      <w:numFmt w:val="bullet"/>
      <w:lvlText w:val=""/>
      <w:lvlJc w:val="left"/>
      <w:pPr>
        <w:ind w:left="720" w:hanging="360"/>
      </w:pPr>
      <w:rPr>
        <w:rFonts w:ascii="Symbol" w:hAnsi="Symbol" w:hint="default"/>
      </w:rPr>
    </w:lvl>
    <w:lvl w:ilvl="1" w:tplc="CEC05AA6" w:tentative="1">
      <w:start w:val="1"/>
      <w:numFmt w:val="bullet"/>
      <w:lvlText w:val="o"/>
      <w:lvlJc w:val="left"/>
      <w:pPr>
        <w:ind w:left="1440" w:hanging="360"/>
      </w:pPr>
      <w:rPr>
        <w:rFonts w:ascii="Courier New" w:hAnsi="Courier New" w:cs="Courier New" w:hint="default"/>
      </w:rPr>
    </w:lvl>
    <w:lvl w:ilvl="2" w:tplc="256E63AC" w:tentative="1">
      <w:start w:val="1"/>
      <w:numFmt w:val="bullet"/>
      <w:lvlText w:val=""/>
      <w:lvlJc w:val="left"/>
      <w:pPr>
        <w:ind w:left="2160" w:hanging="360"/>
      </w:pPr>
      <w:rPr>
        <w:rFonts w:ascii="Wingdings" w:hAnsi="Wingdings" w:hint="default"/>
      </w:rPr>
    </w:lvl>
    <w:lvl w:ilvl="3" w:tplc="356CC510" w:tentative="1">
      <w:start w:val="1"/>
      <w:numFmt w:val="bullet"/>
      <w:lvlText w:val=""/>
      <w:lvlJc w:val="left"/>
      <w:pPr>
        <w:ind w:left="2880" w:hanging="360"/>
      </w:pPr>
      <w:rPr>
        <w:rFonts w:ascii="Symbol" w:hAnsi="Symbol" w:hint="default"/>
      </w:rPr>
    </w:lvl>
    <w:lvl w:ilvl="4" w:tplc="6CE629A0" w:tentative="1">
      <w:start w:val="1"/>
      <w:numFmt w:val="bullet"/>
      <w:lvlText w:val="o"/>
      <w:lvlJc w:val="left"/>
      <w:pPr>
        <w:ind w:left="3600" w:hanging="360"/>
      </w:pPr>
      <w:rPr>
        <w:rFonts w:ascii="Courier New" w:hAnsi="Courier New" w:cs="Courier New" w:hint="default"/>
      </w:rPr>
    </w:lvl>
    <w:lvl w:ilvl="5" w:tplc="5A0E1D2E" w:tentative="1">
      <w:start w:val="1"/>
      <w:numFmt w:val="bullet"/>
      <w:lvlText w:val=""/>
      <w:lvlJc w:val="left"/>
      <w:pPr>
        <w:ind w:left="4320" w:hanging="360"/>
      </w:pPr>
      <w:rPr>
        <w:rFonts w:ascii="Wingdings" w:hAnsi="Wingdings" w:hint="default"/>
      </w:rPr>
    </w:lvl>
    <w:lvl w:ilvl="6" w:tplc="BDD8A038" w:tentative="1">
      <w:start w:val="1"/>
      <w:numFmt w:val="bullet"/>
      <w:lvlText w:val=""/>
      <w:lvlJc w:val="left"/>
      <w:pPr>
        <w:ind w:left="5040" w:hanging="360"/>
      </w:pPr>
      <w:rPr>
        <w:rFonts w:ascii="Symbol" w:hAnsi="Symbol" w:hint="default"/>
      </w:rPr>
    </w:lvl>
    <w:lvl w:ilvl="7" w:tplc="2DB0458A" w:tentative="1">
      <w:start w:val="1"/>
      <w:numFmt w:val="bullet"/>
      <w:lvlText w:val="o"/>
      <w:lvlJc w:val="left"/>
      <w:pPr>
        <w:ind w:left="5760" w:hanging="360"/>
      </w:pPr>
      <w:rPr>
        <w:rFonts w:ascii="Courier New" w:hAnsi="Courier New" w:cs="Courier New" w:hint="default"/>
      </w:rPr>
    </w:lvl>
    <w:lvl w:ilvl="8" w:tplc="12C6A3E4" w:tentative="1">
      <w:start w:val="1"/>
      <w:numFmt w:val="bullet"/>
      <w:lvlText w:val=""/>
      <w:lvlJc w:val="left"/>
      <w:pPr>
        <w:ind w:left="6480" w:hanging="360"/>
      </w:pPr>
      <w:rPr>
        <w:rFonts w:ascii="Wingdings" w:hAnsi="Wingdings" w:hint="default"/>
      </w:rPr>
    </w:lvl>
  </w:abstractNum>
  <w:abstractNum w:abstractNumId="29" w15:restartNumberingAfterBreak="0">
    <w:nsid w:val="4F6064C2"/>
    <w:multiLevelType w:val="hybridMultilevel"/>
    <w:tmpl w:val="93D60248"/>
    <w:lvl w:ilvl="0" w:tplc="2AFA1E22">
      <w:start w:val="1"/>
      <w:numFmt w:val="bullet"/>
      <w:lvlText w:val=""/>
      <w:lvlJc w:val="left"/>
      <w:pPr>
        <w:ind w:left="360" w:hanging="360"/>
      </w:pPr>
      <w:rPr>
        <w:rFonts w:ascii="Symbol" w:hAnsi="Symbol" w:hint="default"/>
        <w:b w:val="0"/>
        <w:i w:val="0"/>
        <w:strike w:val="0"/>
        <w:dstrike w:val="0"/>
        <w:sz w:val="18"/>
        <w:szCs w:val="18"/>
        <w:u w:val="none"/>
        <w:effect w:val="none"/>
      </w:rPr>
    </w:lvl>
    <w:lvl w:ilvl="1" w:tplc="7A7681A2">
      <w:start w:val="1"/>
      <w:numFmt w:val="bullet"/>
      <w:lvlText w:val="o"/>
      <w:lvlJc w:val="left"/>
      <w:pPr>
        <w:ind w:left="1080" w:hanging="360"/>
      </w:pPr>
      <w:rPr>
        <w:rFonts w:ascii="Courier New" w:hAnsi="Courier New" w:cs="Courier New" w:hint="default"/>
      </w:rPr>
    </w:lvl>
    <w:lvl w:ilvl="2" w:tplc="835027C4">
      <w:start w:val="1"/>
      <w:numFmt w:val="bullet"/>
      <w:lvlText w:val=""/>
      <w:lvlJc w:val="left"/>
      <w:pPr>
        <w:ind w:left="1800" w:hanging="360"/>
      </w:pPr>
      <w:rPr>
        <w:rFonts w:ascii="Wingdings" w:hAnsi="Wingdings" w:hint="default"/>
      </w:rPr>
    </w:lvl>
    <w:lvl w:ilvl="3" w:tplc="13C6D928">
      <w:start w:val="1"/>
      <w:numFmt w:val="bullet"/>
      <w:lvlText w:val=""/>
      <w:lvlJc w:val="left"/>
      <w:pPr>
        <w:ind w:left="2520" w:hanging="360"/>
      </w:pPr>
      <w:rPr>
        <w:rFonts w:ascii="Symbol" w:hAnsi="Symbol" w:hint="default"/>
      </w:rPr>
    </w:lvl>
    <w:lvl w:ilvl="4" w:tplc="7A1ABA86">
      <w:start w:val="1"/>
      <w:numFmt w:val="bullet"/>
      <w:lvlText w:val="o"/>
      <w:lvlJc w:val="left"/>
      <w:pPr>
        <w:ind w:left="3240" w:hanging="360"/>
      </w:pPr>
      <w:rPr>
        <w:rFonts w:ascii="Courier New" w:hAnsi="Courier New" w:cs="Courier New" w:hint="default"/>
      </w:rPr>
    </w:lvl>
    <w:lvl w:ilvl="5" w:tplc="25E2BDB4">
      <w:start w:val="1"/>
      <w:numFmt w:val="bullet"/>
      <w:lvlText w:val=""/>
      <w:lvlJc w:val="left"/>
      <w:pPr>
        <w:ind w:left="3960" w:hanging="360"/>
      </w:pPr>
      <w:rPr>
        <w:rFonts w:ascii="Wingdings" w:hAnsi="Wingdings" w:hint="default"/>
      </w:rPr>
    </w:lvl>
    <w:lvl w:ilvl="6" w:tplc="18107CEE">
      <w:start w:val="1"/>
      <w:numFmt w:val="bullet"/>
      <w:lvlText w:val=""/>
      <w:lvlJc w:val="left"/>
      <w:pPr>
        <w:ind w:left="4680" w:hanging="360"/>
      </w:pPr>
      <w:rPr>
        <w:rFonts w:ascii="Symbol" w:hAnsi="Symbol" w:hint="default"/>
      </w:rPr>
    </w:lvl>
    <w:lvl w:ilvl="7" w:tplc="1DC2FA4A">
      <w:start w:val="1"/>
      <w:numFmt w:val="bullet"/>
      <w:lvlText w:val="o"/>
      <w:lvlJc w:val="left"/>
      <w:pPr>
        <w:ind w:left="5400" w:hanging="360"/>
      </w:pPr>
      <w:rPr>
        <w:rFonts w:ascii="Courier New" w:hAnsi="Courier New" w:cs="Courier New" w:hint="default"/>
      </w:rPr>
    </w:lvl>
    <w:lvl w:ilvl="8" w:tplc="7D4E7BE4">
      <w:start w:val="1"/>
      <w:numFmt w:val="bullet"/>
      <w:lvlText w:val=""/>
      <w:lvlJc w:val="left"/>
      <w:pPr>
        <w:ind w:left="6120" w:hanging="360"/>
      </w:pPr>
      <w:rPr>
        <w:rFonts w:ascii="Wingdings" w:hAnsi="Wingdings" w:hint="default"/>
      </w:rPr>
    </w:lvl>
  </w:abstractNum>
  <w:abstractNum w:abstractNumId="30" w15:restartNumberingAfterBreak="0">
    <w:nsid w:val="505E799C"/>
    <w:multiLevelType w:val="hybridMultilevel"/>
    <w:tmpl w:val="5854FB78"/>
    <w:lvl w:ilvl="0" w:tplc="30E891EE">
      <w:numFmt w:val="bullet"/>
      <w:lvlText w:val="-"/>
      <w:lvlJc w:val="left"/>
      <w:pPr>
        <w:ind w:left="1080" w:hanging="360"/>
      </w:pPr>
      <w:rPr>
        <w:rFonts w:ascii="Arial" w:eastAsia="Times" w:hAnsi="Arial" w:cs="Arial" w:hint="default"/>
      </w:rPr>
    </w:lvl>
    <w:lvl w:ilvl="1" w:tplc="C9F4400A">
      <w:start w:val="1"/>
      <w:numFmt w:val="bullet"/>
      <w:lvlText w:val="o"/>
      <w:lvlJc w:val="left"/>
      <w:pPr>
        <w:ind w:left="1800" w:hanging="360"/>
      </w:pPr>
      <w:rPr>
        <w:rFonts w:ascii="Courier New" w:hAnsi="Courier New" w:cs="Courier New" w:hint="default"/>
      </w:rPr>
    </w:lvl>
    <w:lvl w:ilvl="2" w:tplc="3CEA53F4">
      <w:start w:val="1"/>
      <w:numFmt w:val="bullet"/>
      <w:lvlText w:val=""/>
      <w:lvlJc w:val="left"/>
      <w:pPr>
        <w:ind w:left="2520" w:hanging="360"/>
      </w:pPr>
      <w:rPr>
        <w:rFonts w:ascii="Wingdings" w:hAnsi="Wingdings" w:hint="default"/>
      </w:rPr>
    </w:lvl>
    <w:lvl w:ilvl="3" w:tplc="4C8CF0F0">
      <w:start w:val="1"/>
      <w:numFmt w:val="bullet"/>
      <w:lvlText w:val=""/>
      <w:lvlJc w:val="left"/>
      <w:pPr>
        <w:ind w:left="3240" w:hanging="360"/>
      </w:pPr>
      <w:rPr>
        <w:rFonts w:ascii="Symbol" w:hAnsi="Symbol" w:hint="default"/>
      </w:rPr>
    </w:lvl>
    <w:lvl w:ilvl="4" w:tplc="BB4A7892">
      <w:start w:val="1"/>
      <w:numFmt w:val="bullet"/>
      <w:lvlText w:val="o"/>
      <w:lvlJc w:val="left"/>
      <w:pPr>
        <w:ind w:left="3960" w:hanging="360"/>
      </w:pPr>
      <w:rPr>
        <w:rFonts w:ascii="Courier New" w:hAnsi="Courier New" w:cs="Courier New" w:hint="default"/>
      </w:rPr>
    </w:lvl>
    <w:lvl w:ilvl="5" w:tplc="0B3088F2">
      <w:start w:val="1"/>
      <w:numFmt w:val="bullet"/>
      <w:lvlText w:val=""/>
      <w:lvlJc w:val="left"/>
      <w:pPr>
        <w:ind w:left="4680" w:hanging="360"/>
      </w:pPr>
      <w:rPr>
        <w:rFonts w:ascii="Wingdings" w:hAnsi="Wingdings" w:hint="default"/>
      </w:rPr>
    </w:lvl>
    <w:lvl w:ilvl="6" w:tplc="1E644FC2">
      <w:start w:val="1"/>
      <w:numFmt w:val="bullet"/>
      <w:lvlText w:val=""/>
      <w:lvlJc w:val="left"/>
      <w:pPr>
        <w:ind w:left="5400" w:hanging="360"/>
      </w:pPr>
      <w:rPr>
        <w:rFonts w:ascii="Symbol" w:hAnsi="Symbol" w:hint="default"/>
      </w:rPr>
    </w:lvl>
    <w:lvl w:ilvl="7" w:tplc="5B9495BA">
      <w:start w:val="1"/>
      <w:numFmt w:val="bullet"/>
      <w:lvlText w:val="o"/>
      <w:lvlJc w:val="left"/>
      <w:pPr>
        <w:ind w:left="6120" w:hanging="360"/>
      </w:pPr>
      <w:rPr>
        <w:rFonts w:ascii="Courier New" w:hAnsi="Courier New" w:cs="Courier New" w:hint="default"/>
      </w:rPr>
    </w:lvl>
    <w:lvl w:ilvl="8" w:tplc="7D7EC446">
      <w:start w:val="1"/>
      <w:numFmt w:val="bullet"/>
      <w:lvlText w:val=""/>
      <w:lvlJc w:val="left"/>
      <w:pPr>
        <w:ind w:left="6840" w:hanging="360"/>
      </w:pPr>
      <w:rPr>
        <w:rFonts w:ascii="Wingdings" w:hAnsi="Wingdings" w:hint="default"/>
      </w:rPr>
    </w:lvl>
  </w:abstractNum>
  <w:abstractNum w:abstractNumId="31"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BAD4B10"/>
    <w:multiLevelType w:val="hybridMultilevel"/>
    <w:tmpl w:val="D81ADB24"/>
    <w:lvl w:ilvl="0" w:tplc="67383EFA">
      <w:start w:val="1"/>
      <w:numFmt w:val="bullet"/>
      <w:lvlText w:val=""/>
      <w:lvlJc w:val="left"/>
      <w:pPr>
        <w:ind w:left="360" w:hanging="360"/>
      </w:pPr>
      <w:rPr>
        <w:rFonts w:ascii="Wingdings" w:hAnsi="Wingdings" w:hint="default"/>
      </w:rPr>
    </w:lvl>
    <w:lvl w:ilvl="1" w:tplc="675E0066" w:tentative="1">
      <w:start w:val="1"/>
      <w:numFmt w:val="bullet"/>
      <w:lvlText w:val="o"/>
      <w:lvlJc w:val="left"/>
      <w:pPr>
        <w:ind w:left="1080" w:hanging="360"/>
      </w:pPr>
      <w:rPr>
        <w:rFonts w:ascii="Courier New" w:hAnsi="Courier New" w:cs="Courier New" w:hint="default"/>
      </w:rPr>
    </w:lvl>
    <w:lvl w:ilvl="2" w:tplc="B798DFCE" w:tentative="1">
      <w:start w:val="1"/>
      <w:numFmt w:val="bullet"/>
      <w:lvlText w:val=""/>
      <w:lvlJc w:val="left"/>
      <w:pPr>
        <w:ind w:left="1800" w:hanging="360"/>
      </w:pPr>
      <w:rPr>
        <w:rFonts w:ascii="Wingdings" w:hAnsi="Wingdings" w:hint="default"/>
      </w:rPr>
    </w:lvl>
    <w:lvl w:ilvl="3" w:tplc="A3882E02" w:tentative="1">
      <w:start w:val="1"/>
      <w:numFmt w:val="bullet"/>
      <w:lvlText w:val=""/>
      <w:lvlJc w:val="left"/>
      <w:pPr>
        <w:ind w:left="2520" w:hanging="360"/>
      </w:pPr>
      <w:rPr>
        <w:rFonts w:ascii="Symbol" w:hAnsi="Symbol" w:hint="default"/>
      </w:rPr>
    </w:lvl>
    <w:lvl w:ilvl="4" w:tplc="4C689658" w:tentative="1">
      <w:start w:val="1"/>
      <w:numFmt w:val="bullet"/>
      <w:lvlText w:val="o"/>
      <w:lvlJc w:val="left"/>
      <w:pPr>
        <w:ind w:left="3240" w:hanging="360"/>
      </w:pPr>
      <w:rPr>
        <w:rFonts w:ascii="Courier New" w:hAnsi="Courier New" w:cs="Courier New" w:hint="default"/>
      </w:rPr>
    </w:lvl>
    <w:lvl w:ilvl="5" w:tplc="2528C4AA" w:tentative="1">
      <w:start w:val="1"/>
      <w:numFmt w:val="bullet"/>
      <w:lvlText w:val=""/>
      <w:lvlJc w:val="left"/>
      <w:pPr>
        <w:ind w:left="3960" w:hanging="360"/>
      </w:pPr>
      <w:rPr>
        <w:rFonts w:ascii="Wingdings" w:hAnsi="Wingdings" w:hint="default"/>
      </w:rPr>
    </w:lvl>
    <w:lvl w:ilvl="6" w:tplc="3252DF28" w:tentative="1">
      <w:start w:val="1"/>
      <w:numFmt w:val="bullet"/>
      <w:lvlText w:val=""/>
      <w:lvlJc w:val="left"/>
      <w:pPr>
        <w:ind w:left="4680" w:hanging="360"/>
      </w:pPr>
      <w:rPr>
        <w:rFonts w:ascii="Symbol" w:hAnsi="Symbol" w:hint="default"/>
      </w:rPr>
    </w:lvl>
    <w:lvl w:ilvl="7" w:tplc="A0A0833C" w:tentative="1">
      <w:start w:val="1"/>
      <w:numFmt w:val="bullet"/>
      <w:lvlText w:val="o"/>
      <w:lvlJc w:val="left"/>
      <w:pPr>
        <w:ind w:left="5400" w:hanging="360"/>
      </w:pPr>
      <w:rPr>
        <w:rFonts w:ascii="Courier New" w:hAnsi="Courier New" w:cs="Courier New" w:hint="default"/>
      </w:rPr>
    </w:lvl>
    <w:lvl w:ilvl="8" w:tplc="FFC6F06C" w:tentative="1">
      <w:start w:val="1"/>
      <w:numFmt w:val="bullet"/>
      <w:lvlText w:val=""/>
      <w:lvlJc w:val="left"/>
      <w:pPr>
        <w:ind w:left="6120" w:hanging="360"/>
      </w:pPr>
      <w:rPr>
        <w:rFonts w:ascii="Wingdings" w:hAnsi="Wingdings" w:hint="default"/>
      </w:rPr>
    </w:lvl>
  </w:abstractNum>
  <w:abstractNum w:abstractNumId="33" w15:restartNumberingAfterBreak="0">
    <w:nsid w:val="5C101670"/>
    <w:multiLevelType w:val="hybridMultilevel"/>
    <w:tmpl w:val="2632B168"/>
    <w:lvl w:ilvl="0" w:tplc="D52A5980">
      <w:start w:val="1"/>
      <w:numFmt w:val="bullet"/>
      <w:lvlText w:val=""/>
      <w:lvlJc w:val="left"/>
      <w:pPr>
        <w:ind w:left="360" w:hanging="360"/>
      </w:pPr>
      <w:rPr>
        <w:rFonts w:ascii="Wingdings" w:hAnsi="Wingdings" w:hint="default"/>
      </w:rPr>
    </w:lvl>
    <w:lvl w:ilvl="1" w:tplc="FB66141E">
      <w:start w:val="1"/>
      <w:numFmt w:val="bullet"/>
      <w:lvlText w:val="o"/>
      <w:lvlJc w:val="left"/>
      <w:pPr>
        <w:ind w:left="1080" w:hanging="360"/>
      </w:pPr>
      <w:rPr>
        <w:rFonts w:ascii="Courier New" w:hAnsi="Courier New" w:cs="Courier New" w:hint="default"/>
      </w:rPr>
    </w:lvl>
    <w:lvl w:ilvl="2" w:tplc="3182B7FE">
      <w:start w:val="1"/>
      <w:numFmt w:val="bullet"/>
      <w:lvlText w:val=""/>
      <w:lvlJc w:val="left"/>
      <w:pPr>
        <w:ind w:left="1800" w:hanging="360"/>
      </w:pPr>
      <w:rPr>
        <w:rFonts w:ascii="Wingdings" w:hAnsi="Wingdings" w:hint="default"/>
      </w:rPr>
    </w:lvl>
    <w:lvl w:ilvl="3" w:tplc="43220526" w:tentative="1">
      <w:start w:val="1"/>
      <w:numFmt w:val="bullet"/>
      <w:lvlText w:val=""/>
      <w:lvlJc w:val="left"/>
      <w:pPr>
        <w:ind w:left="2520" w:hanging="360"/>
      </w:pPr>
      <w:rPr>
        <w:rFonts w:ascii="Symbol" w:hAnsi="Symbol" w:hint="default"/>
      </w:rPr>
    </w:lvl>
    <w:lvl w:ilvl="4" w:tplc="EB1078F2" w:tentative="1">
      <w:start w:val="1"/>
      <w:numFmt w:val="bullet"/>
      <w:lvlText w:val="o"/>
      <w:lvlJc w:val="left"/>
      <w:pPr>
        <w:ind w:left="3240" w:hanging="360"/>
      </w:pPr>
      <w:rPr>
        <w:rFonts w:ascii="Courier New" w:hAnsi="Courier New" w:cs="Courier New" w:hint="default"/>
      </w:rPr>
    </w:lvl>
    <w:lvl w:ilvl="5" w:tplc="561E42C0" w:tentative="1">
      <w:start w:val="1"/>
      <w:numFmt w:val="bullet"/>
      <w:lvlText w:val=""/>
      <w:lvlJc w:val="left"/>
      <w:pPr>
        <w:ind w:left="3960" w:hanging="360"/>
      </w:pPr>
      <w:rPr>
        <w:rFonts w:ascii="Wingdings" w:hAnsi="Wingdings" w:hint="default"/>
      </w:rPr>
    </w:lvl>
    <w:lvl w:ilvl="6" w:tplc="2166A632" w:tentative="1">
      <w:start w:val="1"/>
      <w:numFmt w:val="bullet"/>
      <w:lvlText w:val=""/>
      <w:lvlJc w:val="left"/>
      <w:pPr>
        <w:ind w:left="4680" w:hanging="360"/>
      </w:pPr>
      <w:rPr>
        <w:rFonts w:ascii="Symbol" w:hAnsi="Symbol" w:hint="default"/>
      </w:rPr>
    </w:lvl>
    <w:lvl w:ilvl="7" w:tplc="4C9ECB04" w:tentative="1">
      <w:start w:val="1"/>
      <w:numFmt w:val="bullet"/>
      <w:lvlText w:val="o"/>
      <w:lvlJc w:val="left"/>
      <w:pPr>
        <w:ind w:left="5400" w:hanging="360"/>
      </w:pPr>
      <w:rPr>
        <w:rFonts w:ascii="Courier New" w:hAnsi="Courier New" w:cs="Courier New" w:hint="default"/>
      </w:rPr>
    </w:lvl>
    <w:lvl w:ilvl="8" w:tplc="F7644652" w:tentative="1">
      <w:start w:val="1"/>
      <w:numFmt w:val="bullet"/>
      <w:lvlText w:val=""/>
      <w:lvlJc w:val="left"/>
      <w:pPr>
        <w:ind w:left="6120" w:hanging="360"/>
      </w:pPr>
      <w:rPr>
        <w:rFonts w:ascii="Wingdings" w:hAnsi="Wingdings" w:hint="default"/>
      </w:rPr>
    </w:lvl>
  </w:abstractNum>
  <w:abstractNum w:abstractNumId="34" w15:restartNumberingAfterBreak="0">
    <w:nsid w:val="5C6C674D"/>
    <w:multiLevelType w:val="hybridMultilevel"/>
    <w:tmpl w:val="9E58476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D32D28"/>
    <w:multiLevelType w:val="hybridMultilevel"/>
    <w:tmpl w:val="7540AC68"/>
    <w:lvl w:ilvl="0" w:tplc="84B0ECA2">
      <w:start w:val="1"/>
      <w:numFmt w:val="bullet"/>
      <w:lvlText w:val=""/>
      <w:lvlJc w:val="left"/>
      <w:pPr>
        <w:ind w:left="720" w:hanging="360"/>
      </w:pPr>
      <w:rPr>
        <w:rFonts w:ascii="Wingdings" w:hAnsi="Wingdings" w:hint="default"/>
      </w:rPr>
    </w:lvl>
    <w:lvl w:ilvl="1" w:tplc="BB0C2B08">
      <w:start w:val="1"/>
      <w:numFmt w:val="bullet"/>
      <w:lvlText w:val=""/>
      <w:lvlJc w:val="left"/>
      <w:pPr>
        <w:ind w:left="1440" w:hanging="360"/>
      </w:pPr>
      <w:rPr>
        <w:rFonts w:ascii="Wingdings" w:hAnsi="Wingdings" w:hint="default"/>
      </w:rPr>
    </w:lvl>
    <w:lvl w:ilvl="2" w:tplc="1E90FCD0" w:tentative="1">
      <w:start w:val="1"/>
      <w:numFmt w:val="bullet"/>
      <w:lvlText w:val=""/>
      <w:lvlJc w:val="left"/>
      <w:pPr>
        <w:ind w:left="2160" w:hanging="360"/>
      </w:pPr>
      <w:rPr>
        <w:rFonts w:ascii="Wingdings" w:hAnsi="Wingdings" w:hint="default"/>
      </w:rPr>
    </w:lvl>
    <w:lvl w:ilvl="3" w:tplc="52FCDC9A" w:tentative="1">
      <w:start w:val="1"/>
      <w:numFmt w:val="bullet"/>
      <w:lvlText w:val=""/>
      <w:lvlJc w:val="left"/>
      <w:pPr>
        <w:ind w:left="2880" w:hanging="360"/>
      </w:pPr>
      <w:rPr>
        <w:rFonts w:ascii="Symbol" w:hAnsi="Symbol" w:hint="default"/>
      </w:rPr>
    </w:lvl>
    <w:lvl w:ilvl="4" w:tplc="BBD2D8CC" w:tentative="1">
      <w:start w:val="1"/>
      <w:numFmt w:val="bullet"/>
      <w:lvlText w:val="o"/>
      <w:lvlJc w:val="left"/>
      <w:pPr>
        <w:ind w:left="3600" w:hanging="360"/>
      </w:pPr>
      <w:rPr>
        <w:rFonts w:ascii="Courier New" w:hAnsi="Courier New" w:cs="Courier New" w:hint="default"/>
      </w:rPr>
    </w:lvl>
    <w:lvl w:ilvl="5" w:tplc="C1686E38" w:tentative="1">
      <w:start w:val="1"/>
      <w:numFmt w:val="bullet"/>
      <w:lvlText w:val=""/>
      <w:lvlJc w:val="left"/>
      <w:pPr>
        <w:ind w:left="4320" w:hanging="360"/>
      </w:pPr>
      <w:rPr>
        <w:rFonts w:ascii="Wingdings" w:hAnsi="Wingdings" w:hint="default"/>
      </w:rPr>
    </w:lvl>
    <w:lvl w:ilvl="6" w:tplc="D9A8A3D2" w:tentative="1">
      <w:start w:val="1"/>
      <w:numFmt w:val="bullet"/>
      <w:lvlText w:val=""/>
      <w:lvlJc w:val="left"/>
      <w:pPr>
        <w:ind w:left="5040" w:hanging="360"/>
      </w:pPr>
      <w:rPr>
        <w:rFonts w:ascii="Symbol" w:hAnsi="Symbol" w:hint="default"/>
      </w:rPr>
    </w:lvl>
    <w:lvl w:ilvl="7" w:tplc="597A03EE" w:tentative="1">
      <w:start w:val="1"/>
      <w:numFmt w:val="bullet"/>
      <w:lvlText w:val="o"/>
      <w:lvlJc w:val="left"/>
      <w:pPr>
        <w:ind w:left="5760" w:hanging="360"/>
      </w:pPr>
      <w:rPr>
        <w:rFonts w:ascii="Courier New" w:hAnsi="Courier New" w:cs="Courier New" w:hint="default"/>
      </w:rPr>
    </w:lvl>
    <w:lvl w:ilvl="8" w:tplc="07769096" w:tentative="1">
      <w:start w:val="1"/>
      <w:numFmt w:val="bullet"/>
      <w:lvlText w:val=""/>
      <w:lvlJc w:val="left"/>
      <w:pPr>
        <w:ind w:left="6480" w:hanging="360"/>
      </w:pPr>
      <w:rPr>
        <w:rFonts w:ascii="Wingdings" w:hAnsi="Wingdings" w:hint="default"/>
      </w:rPr>
    </w:lvl>
  </w:abstractNum>
  <w:abstractNum w:abstractNumId="36" w15:restartNumberingAfterBreak="0">
    <w:nsid w:val="666F0F41"/>
    <w:multiLevelType w:val="hybridMultilevel"/>
    <w:tmpl w:val="D070E1D4"/>
    <w:lvl w:ilvl="0" w:tplc="FFAE6CE6">
      <w:numFmt w:val="bullet"/>
      <w:lvlText w:val="-"/>
      <w:lvlJc w:val="left"/>
      <w:pPr>
        <w:ind w:left="1080" w:hanging="360"/>
      </w:pPr>
      <w:rPr>
        <w:rFonts w:ascii="Arial" w:eastAsia="Times" w:hAnsi="Arial" w:cs="Arial" w:hint="default"/>
      </w:rPr>
    </w:lvl>
    <w:lvl w:ilvl="1" w:tplc="3C3C542C">
      <w:numFmt w:val="bullet"/>
      <w:lvlText w:val="-"/>
      <w:lvlJc w:val="left"/>
      <w:pPr>
        <w:ind w:left="1800" w:hanging="360"/>
      </w:pPr>
      <w:rPr>
        <w:rFonts w:ascii="Arial" w:eastAsia="Times" w:hAnsi="Arial" w:cs="Arial" w:hint="default"/>
      </w:rPr>
    </w:lvl>
    <w:lvl w:ilvl="2" w:tplc="9AB237F4">
      <w:start w:val="1"/>
      <w:numFmt w:val="bullet"/>
      <w:lvlText w:val=""/>
      <w:lvlJc w:val="left"/>
      <w:pPr>
        <w:ind w:left="2520" w:hanging="360"/>
      </w:pPr>
      <w:rPr>
        <w:rFonts w:ascii="Wingdings" w:hAnsi="Wingdings" w:hint="default"/>
      </w:rPr>
    </w:lvl>
    <w:lvl w:ilvl="3" w:tplc="F9D295AC" w:tentative="1">
      <w:start w:val="1"/>
      <w:numFmt w:val="bullet"/>
      <w:lvlText w:val=""/>
      <w:lvlJc w:val="left"/>
      <w:pPr>
        <w:ind w:left="3240" w:hanging="360"/>
      </w:pPr>
      <w:rPr>
        <w:rFonts w:ascii="Symbol" w:hAnsi="Symbol" w:hint="default"/>
      </w:rPr>
    </w:lvl>
    <w:lvl w:ilvl="4" w:tplc="84F87EA4" w:tentative="1">
      <w:start w:val="1"/>
      <w:numFmt w:val="bullet"/>
      <w:lvlText w:val="o"/>
      <w:lvlJc w:val="left"/>
      <w:pPr>
        <w:ind w:left="3960" w:hanging="360"/>
      </w:pPr>
      <w:rPr>
        <w:rFonts w:ascii="Courier New" w:hAnsi="Courier New" w:cs="Courier New" w:hint="default"/>
      </w:rPr>
    </w:lvl>
    <w:lvl w:ilvl="5" w:tplc="BACA5540" w:tentative="1">
      <w:start w:val="1"/>
      <w:numFmt w:val="bullet"/>
      <w:lvlText w:val=""/>
      <w:lvlJc w:val="left"/>
      <w:pPr>
        <w:ind w:left="4680" w:hanging="360"/>
      </w:pPr>
      <w:rPr>
        <w:rFonts w:ascii="Wingdings" w:hAnsi="Wingdings" w:hint="default"/>
      </w:rPr>
    </w:lvl>
    <w:lvl w:ilvl="6" w:tplc="E486A70A" w:tentative="1">
      <w:start w:val="1"/>
      <w:numFmt w:val="bullet"/>
      <w:lvlText w:val=""/>
      <w:lvlJc w:val="left"/>
      <w:pPr>
        <w:ind w:left="5400" w:hanging="360"/>
      </w:pPr>
      <w:rPr>
        <w:rFonts w:ascii="Symbol" w:hAnsi="Symbol" w:hint="default"/>
      </w:rPr>
    </w:lvl>
    <w:lvl w:ilvl="7" w:tplc="AD2608A6" w:tentative="1">
      <w:start w:val="1"/>
      <w:numFmt w:val="bullet"/>
      <w:lvlText w:val="o"/>
      <w:lvlJc w:val="left"/>
      <w:pPr>
        <w:ind w:left="6120" w:hanging="360"/>
      </w:pPr>
      <w:rPr>
        <w:rFonts w:ascii="Courier New" w:hAnsi="Courier New" w:cs="Courier New" w:hint="default"/>
      </w:rPr>
    </w:lvl>
    <w:lvl w:ilvl="8" w:tplc="01625E00" w:tentative="1">
      <w:start w:val="1"/>
      <w:numFmt w:val="bullet"/>
      <w:lvlText w:val=""/>
      <w:lvlJc w:val="left"/>
      <w:pPr>
        <w:ind w:left="6840" w:hanging="360"/>
      </w:pPr>
      <w:rPr>
        <w:rFonts w:ascii="Wingdings" w:hAnsi="Wingdings" w:hint="default"/>
      </w:rPr>
    </w:lvl>
  </w:abstractNum>
  <w:abstractNum w:abstractNumId="37" w15:restartNumberingAfterBreak="0">
    <w:nsid w:val="669936D4"/>
    <w:multiLevelType w:val="hybridMultilevel"/>
    <w:tmpl w:val="FF02AD66"/>
    <w:lvl w:ilvl="0" w:tplc="E1007E04">
      <w:start w:val="1"/>
      <w:numFmt w:val="bullet"/>
      <w:lvlText w:val=""/>
      <w:lvlJc w:val="left"/>
      <w:pPr>
        <w:ind w:left="360" w:hanging="360"/>
      </w:pPr>
      <w:rPr>
        <w:rFonts w:ascii="Wingdings" w:hAnsi="Wingdings" w:hint="default"/>
      </w:rPr>
    </w:lvl>
    <w:lvl w:ilvl="1" w:tplc="DC02FD2A" w:tentative="1">
      <w:start w:val="1"/>
      <w:numFmt w:val="bullet"/>
      <w:lvlText w:val="o"/>
      <w:lvlJc w:val="left"/>
      <w:pPr>
        <w:ind w:left="1080" w:hanging="360"/>
      </w:pPr>
      <w:rPr>
        <w:rFonts w:ascii="Courier New" w:hAnsi="Courier New" w:cs="Courier New" w:hint="default"/>
      </w:rPr>
    </w:lvl>
    <w:lvl w:ilvl="2" w:tplc="E7CAED4E" w:tentative="1">
      <w:start w:val="1"/>
      <w:numFmt w:val="bullet"/>
      <w:lvlText w:val=""/>
      <w:lvlJc w:val="left"/>
      <w:pPr>
        <w:ind w:left="1800" w:hanging="360"/>
      </w:pPr>
      <w:rPr>
        <w:rFonts w:ascii="Wingdings" w:hAnsi="Wingdings" w:hint="default"/>
      </w:rPr>
    </w:lvl>
    <w:lvl w:ilvl="3" w:tplc="83CEDC98" w:tentative="1">
      <w:start w:val="1"/>
      <w:numFmt w:val="bullet"/>
      <w:lvlText w:val=""/>
      <w:lvlJc w:val="left"/>
      <w:pPr>
        <w:ind w:left="2520" w:hanging="360"/>
      </w:pPr>
      <w:rPr>
        <w:rFonts w:ascii="Symbol" w:hAnsi="Symbol" w:hint="default"/>
      </w:rPr>
    </w:lvl>
    <w:lvl w:ilvl="4" w:tplc="347E42AE" w:tentative="1">
      <w:start w:val="1"/>
      <w:numFmt w:val="bullet"/>
      <w:lvlText w:val="o"/>
      <w:lvlJc w:val="left"/>
      <w:pPr>
        <w:ind w:left="3240" w:hanging="360"/>
      </w:pPr>
      <w:rPr>
        <w:rFonts w:ascii="Courier New" w:hAnsi="Courier New" w:cs="Courier New" w:hint="default"/>
      </w:rPr>
    </w:lvl>
    <w:lvl w:ilvl="5" w:tplc="72C68D34" w:tentative="1">
      <w:start w:val="1"/>
      <w:numFmt w:val="bullet"/>
      <w:lvlText w:val=""/>
      <w:lvlJc w:val="left"/>
      <w:pPr>
        <w:ind w:left="3960" w:hanging="360"/>
      </w:pPr>
      <w:rPr>
        <w:rFonts w:ascii="Wingdings" w:hAnsi="Wingdings" w:hint="default"/>
      </w:rPr>
    </w:lvl>
    <w:lvl w:ilvl="6" w:tplc="A192CFF6" w:tentative="1">
      <w:start w:val="1"/>
      <w:numFmt w:val="bullet"/>
      <w:lvlText w:val=""/>
      <w:lvlJc w:val="left"/>
      <w:pPr>
        <w:ind w:left="4680" w:hanging="360"/>
      </w:pPr>
      <w:rPr>
        <w:rFonts w:ascii="Symbol" w:hAnsi="Symbol" w:hint="default"/>
      </w:rPr>
    </w:lvl>
    <w:lvl w:ilvl="7" w:tplc="B194EAF4" w:tentative="1">
      <w:start w:val="1"/>
      <w:numFmt w:val="bullet"/>
      <w:lvlText w:val="o"/>
      <w:lvlJc w:val="left"/>
      <w:pPr>
        <w:ind w:left="5400" w:hanging="360"/>
      </w:pPr>
      <w:rPr>
        <w:rFonts w:ascii="Courier New" w:hAnsi="Courier New" w:cs="Courier New" w:hint="default"/>
      </w:rPr>
    </w:lvl>
    <w:lvl w:ilvl="8" w:tplc="182C9D2A" w:tentative="1">
      <w:start w:val="1"/>
      <w:numFmt w:val="bullet"/>
      <w:lvlText w:val=""/>
      <w:lvlJc w:val="left"/>
      <w:pPr>
        <w:ind w:left="6120" w:hanging="360"/>
      </w:pPr>
      <w:rPr>
        <w:rFonts w:ascii="Wingdings" w:hAnsi="Wingdings" w:hint="default"/>
      </w:rPr>
    </w:lvl>
  </w:abstractNum>
  <w:abstractNum w:abstractNumId="38" w15:restartNumberingAfterBreak="0">
    <w:nsid w:val="6AE52D24"/>
    <w:multiLevelType w:val="hybridMultilevel"/>
    <w:tmpl w:val="A0C08AAE"/>
    <w:lvl w:ilvl="0" w:tplc="BD167144">
      <w:start w:val="1"/>
      <w:numFmt w:val="bullet"/>
      <w:lvlText w:val=""/>
      <w:lvlJc w:val="left"/>
      <w:pPr>
        <w:ind w:left="360" w:hanging="360"/>
      </w:pPr>
      <w:rPr>
        <w:rFonts w:ascii="Wingdings" w:hAnsi="Wingdings" w:hint="default"/>
      </w:rPr>
    </w:lvl>
    <w:lvl w:ilvl="1" w:tplc="D52CB7D4">
      <w:start w:val="1"/>
      <w:numFmt w:val="bullet"/>
      <w:lvlText w:val=""/>
      <w:lvlJc w:val="left"/>
      <w:pPr>
        <w:ind w:left="1080" w:hanging="360"/>
      </w:pPr>
      <w:rPr>
        <w:rFonts w:ascii="Wingdings" w:hAnsi="Wingdings" w:hint="default"/>
      </w:rPr>
    </w:lvl>
    <w:lvl w:ilvl="2" w:tplc="DC4E2FE0" w:tentative="1">
      <w:start w:val="1"/>
      <w:numFmt w:val="bullet"/>
      <w:lvlText w:val=""/>
      <w:lvlJc w:val="left"/>
      <w:pPr>
        <w:ind w:left="1800" w:hanging="360"/>
      </w:pPr>
      <w:rPr>
        <w:rFonts w:ascii="Wingdings" w:hAnsi="Wingdings" w:hint="default"/>
      </w:rPr>
    </w:lvl>
    <w:lvl w:ilvl="3" w:tplc="302EB390" w:tentative="1">
      <w:start w:val="1"/>
      <w:numFmt w:val="bullet"/>
      <w:lvlText w:val=""/>
      <w:lvlJc w:val="left"/>
      <w:pPr>
        <w:ind w:left="2520" w:hanging="360"/>
      </w:pPr>
      <w:rPr>
        <w:rFonts w:ascii="Symbol" w:hAnsi="Symbol" w:hint="default"/>
      </w:rPr>
    </w:lvl>
    <w:lvl w:ilvl="4" w:tplc="0D10701A" w:tentative="1">
      <w:start w:val="1"/>
      <w:numFmt w:val="bullet"/>
      <w:lvlText w:val="o"/>
      <w:lvlJc w:val="left"/>
      <w:pPr>
        <w:ind w:left="3240" w:hanging="360"/>
      </w:pPr>
      <w:rPr>
        <w:rFonts w:ascii="Courier New" w:hAnsi="Courier New" w:cs="Courier New" w:hint="default"/>
      </w:rPr>
    </w:lvl>
    <w:lvl w:ilvl="5" w:tplc="1A548B7A" w:tentative="1">
      <w:start w:val="1"/>
      <w:numFmt w:val="bullet"/>
      <w:lvlText w:val=""/>
      <w:lvlJc w:val="left"/>
      <w:pPr>
        <w:ind w:left="3960" w:hanging="360"/>
      </w:pPr>
      <w:rPr>
        <w:rFonts w:ascii="Wingdings" w:hAnsi="Wingdings" w:hint="default"/>
      </w:rPr>
    </w:lvl>
    <w:lvl w:ilvl="6" w:tplc="32E6F9A0" w:tentative="1">
      <w:start w:val="1"/>
      <w:numFmt w:val="bullet"/>
      <w:lvlText w:val=""/>
      <w:lvlJc w:val="left"/>
      <w:pPr>
        <w:ind w:left="4680" w:hanging="360"/>
      </w:pPr>
      <w:rPr>
        <w:rFonts w:ascii="Symbol" w:hAnsi="Symbol" w:hint="default"/>
      </w:rPr>
    </w:lvl>
    <w:lvl w:ilvl="7" w:tplc="37CE4E4C" w:tentative="1">
      <w:start w:val="1"/>
      <w:numFmt w:val="bullet"/>
      <w:lvlText w:val="o"/>
      <w:lvlJc w:val="left"/>
      <w:pPr>
        <w:ind w:left="5400" w:hanging="360"/>
      </w:pPr>
      <w:rPr>
        <w:rFonts w:ascii="Courier New" w:hAnsi="Courier New" w:cs="Courier New" w:hint="default"/>
      </w:rPr>
    </w:lvl>
    <w:lvl w:ilvl="8" w:tplc="0980EDBA" w:tentative="1">
      <w:start w:val="1"/>
      <w:numFmt w:val="bullet"/>
      <w:lvlText w:val=""/>
      <w:lvlJc w:val="left"/>
      <w:pPr>
        <w:ind w:left="6120" w:hanging="360"/>
      </w:pPr>
      <w:rPr>
        <w:rFonts w:ascii="Wingdings" w:hAnsi="Wingdings" w:hint="default"/>
      </w:rPr>
    </w:lvl>
  </w:abstractNum>
  <w:abstractNum w:abstractNumId="39" w15:restartNumberingAfterBreak="0">
    <w:nsid w:val="6D2B4E21"/>
    <w:multiLevelType w:val="hybridMultilevel"/>
    <w:tmpl w:val="05E4786A"/>
    <w:lvl w:ilvl="0" w:tplc="B0204CB4">
      <w:start w:val="1"/>
      <w:numFmt w:val="bullet"/>
      <w:lvlText w:val=""/>
      <w:lvlJc w:val="left"/>
      <w:pPr>
        <w:ind w:left="720" w:hanging="360"/>
      </w:pPr>
      <w:rPr>
        <w:rFonts w:ascii="Symbol" w:hAnsi="Symbol" w:hint="default"/>
      </w:rPr>
    </w:lvl>
    <w:lvl w:ilvl="1" w:tplc="E4CE4ECE" w:tentative="1">
      <w:start w:val="1"/>
      <w:numFmt w:val="bullet"/>
      <w:lvlText w:val="o"/>
      <w:lvlJc w:val="left"/>
      <w:pPr>
        <w:ind w:left="1440" w:hanging="360"/>
      </w:pPr>
      <w:rPr>
        <w:rFonts w:ascii="Courier New" w:hAnsi="Courier New" w:cs="Courier New" w:hint="default"/>
      </w:rPr>
    </w:lvl>
    <w:lvl w:ilvl="2" w:tplc="C8A29836" w:tentative="1">
      <w:start w:val="1"/>
      <w:numFmt w:val="bullet"/>
      <w:lvlText w:val=""/>
      <w:lvlJc w:val="left"/>
      <w:pPr>
        <w:ind w:left="2160" w:hanging="360"/>
      </w:pPr>
      <w:rPr>
        <w:rFonts w:ascii="Wingdings" w:hAnsi="Wingdings" w:hint="default"/>
      </w:rPr>
    </w:lvl>
    <w:lvl w:ilvl="3" w:tplc="CB642FB2" w:tentative="1">
      <w:start w:val="1"/>
      <w:numFmt w:val="bullet"/>
      <w:lvlText w:val=""/>
      <w:lvlJc w:val="left"/>
      <w:pPr>
        <w:ind w:left="2880" w:hanging="360"/>
      </w:pPr>
      <w:rPr>
        <w:rFonts w:ascii="Symbol" w:hAnsi="Symbol" w:hint="default"/>
      </w:rPr>
    </w:lvl>
    <w:lvl w:ilvl="4" w:tplc="0BB43338" w:tentative="1">
      <w:start w:val="1"/>
      <w:numFmt w:val="bullet"/>
      <w:lvlText w:val="o"/>
      <w:lvlJc w:val="left"/>
      <w:pPr>
        <w:ind w:left="3600" w:hanging="360"/>
      </w:pPr>
      <w:rPr>
        <w:rFonts w:ascii="Courier New" w:hAnsi="Courier New" w:cs="Courier New" w:hint="default"/>
      </w:rPr>
    </w:lvl>
    <w:lvl w:ilvl="5" w:tplc="7A8E300C" w:tentative="1">
      <w:start w:val="1"/>
      <w:numFmt w:val="bullet"/>
      <w:lvlText w:val=""/>
      <w:lvlJc w:val="left"/>
      <w:pPr>
        <w:ind w:left="4320" w:hanging="360"/>
      </w:pPr>
      <w:rPr>
        <w:rFonts w:ascii="Wingdings" w:hAnsi="Wingdings" w:hint="default"/>
      </w:rPr>
    </w:lvl>
    <w:lvl w:ilvl="6" w:tplc="AB6CF9B8" w:tentative="1">
      <w:start w:val="1"/>
      <w:numFmt w:val="bullet"/>
      <w:lvlText w:val=""/>
      <w:lvlJc w:val="left"/>
      <w:pPr>
        <w:ind w:left="5040" w:hanging="360"/>
      </w:pPr>
      <w:rPr>
        <w:rFonts w:ascii="Symbol" w:hAnsi="Symbol" w:hint="default"/>
      </w:rPr>
    </w:lvl>
    <w:lvl w:ilvl="7" w:tplc="B0460A0C" w:tentative="1">
      <w:start w:val="1"/>
      <w:numFmt w:val="bullet"/>
      <w:lvlText w:val="o"/>
      <w:lvlJc w:val="left"/>
      <w:pPr>
        <w:ind w:left="5760" w:hanging="360"/>
      </w:pPr>
      <w:rPr>
        <w:rFonts w:ascii="Courier New" w:hAnsi="Courier New" w:cs="Courier New" w:hint="default"/>
      </w:rPr>
    </w:lvl>
    <w:lvl w:ilvl="8" w:tplc="D1D687D0" w:tentative="1">
      <w:start w:val="1"/>
      <w:numFmt w:val="bullet"/>
      <w:lvlText w:val=""/>
      <w:lvlJc w:val="left"/>
      <w:pPr>
        <w:ind w:left="6480" w:hanging="360"/>
      </w:pPr>
      <w:rPr>
        <w:rFonts w:ascii="Wingdings" w:hAnsi="Wingdings" w:hint="default"/>
      </w:rPr>
    </w:lvl>
  </w:abstractNum>
  <w:abstractNum w:abstractNumId="40" w15:restartNumberingAfterBreak="0">
    <w:nsid w:val="6FE153E8"/>
    <w:multiLevelType w:val="hybridMultilevel"/>
    <w:tmpl w:val="72F240F6"/>
    <w:lvl w:ilvl="0" w:tplc="67A8252A">
      <w:start w:val="1"/>
      <w:numFmt w:val="bullet"/>
      <w:lvlText w:val=""/>
      <w:lvlJc w:val="left"/>
      <w:pPr>
        <w:ind w:left="720" w:hanging="360"/>
      </w:pPr>
      <w:rPr>
        <w:rFonts w:ascii="Symbol" w:hAnsi="Symbol" w:hint="default"/>
      </w:rPr>
    </w:lvl>
    <w:lvl w:ilvl="1" w:tplc="0A8A97F6" w:tentative="1">
      <w:start w:val="1"/>
      <w:numFmt w:val="bullet"/>
      <w:lvlText w:val="o"/>
      <w:lvlJc w:val="left"/>
      <w:pPr>
        <w:ind w:left="1440" w:hanging="360"/>
      </w:pPr>
      <w:rPr>
        <w:rFonts w:ascii="Courier New" w:hAnsi="Courier New" w:cs="Courier New" w:hint="default"/>
      </w:rPr>
    </w:lvl>
    <w:lvl w:ilvl="2" w:tplc="1F12641C" w:tentative="1">
      <w:start w:val="1"/>
      <w:numFmt w:val="bullet"/>
      <w:lvlText w:val=""/>
      <w:lvlJc w:val="left"/>
      <w:pPr>
        <w:ind w:left="2160" w:hanging="360"/>
      </w:pPr>
      <w:rPr>
        <w:rFonts w:ascii="Wingdings" w:hAnsi="Wingdings" w:hint="default"/>
      </w:rPr>
    </w:lvl>
    <w:lvl w:ilvl="3" w:tplc="0CE04E18" w:tentative="1">
      <w:start w:val="1"/>
      <w:numFmt w:val="bullet"/>
      <w:lvlText w:val=""/>
      <w:lvlJc w:val="left"/>
      <w:pPr>
        <w:ind w:left="2880" w:hanging="360"/>
      </w:pPr>
      <w:rPr>
        <w:rFonts w:ascii="Symbol" w:hAnsi="Symbol" w:hint="default"/>
      </w:rPr>
    </w:lvl>
    <w:lvl w:ilvl="4" w:tplc="463A7FE4" w:tentative="1">
      <w:start w:val="1"/>
      <w:numFmt w:val="bullet"/>
      <w:lvlText w:val="o"/>
      <w:lvlJc w:val="left"/>
      <w:pPr>
        <w:ind w:left="3600" w:hanging="360"/>
      </w:pPr>
      <w:rPr>
        <w:rFonts w:ascii="Courier New" w:hAnsi="Courier New" w:cs="Courier New" w:hint="default"/>
      </w:rPr>
    </w:lvl>
    <w:lvl w:ilvl="5" w:tplc="CA92C840" w:tentative="1">
      <w:start w:val="1"/>
      <w:numFmt w:val="bullet"/>
      <w:lvlText w:val=""/>
      <w:lvlJc w:val="left"/>
      <w:pPr>
        <w:ind w:left="4320" w:hanging="360"/>
      </w:pPr>
      <w:rPr>
        <w:rFonts w:ascii="Wingdings" w:hAnsi="Wingdings" w:hint="default"/>
      </w:rPr>
    </w:lvl>
    <w:lvl w:ilvl="6" w:tplc="FC40D7E6" w:tentative="1">
      <w:start w:val="1"/>
      <w:numFmt w:val="bullet"/>
      <w:lvlText w:val=""/>
      <w:lvlJc w:val="left"/>
      <w:pPr>
        <w:ind w:left="5040" w:hanging="360"/>
      </w:pPr>
      <w:rPr>
        <w:rFonts w:ascii="Symbol" w:hAnsi="Symbol" w:hint="default"/>
      </w:rPr>
    </w:lvl>
    <w:lvl w:ilvl="7" w:tplc="1F58BB8C" w:tentative="1">
      <w:start w:val="1"/>
      <w:numFmt w:val="bullet"/>
      <w:lvlText w:val="o"/>
      <w:lvlJc w:val="left"/>
      <w:pPr>
        <w:ind w:left="5760" w:hanging="360"/>
      </w:pPr>
      <w:rPr>
        <w:rFonts w:ascii="Courier New" w:hAnsi="Courier New" w:cs="Courier New" w:hint="default"/>
      </w:rPr>
    </w:lvl>
    <w:lvl w:ilvl="8" w:tplc="83F48E6A" w:tentative="1">
      <w:start w:val="1"/>
      <w:numFmt w:val="bullet"/>
      <w:lvlText w:val=""/>
      <w:lvlJc w:val="left"/>
      <w:pPr>
        <w:ind w:left="6480" w:hanging="360"/>
      </w:pPr>
      <w:rPr>
        <w:rFonts w:ascii="Wingdings" w:hAnsi="Wingdings" w:hint="default"/>
      </w:rPr>
    </w:lvl>
  </w:abstractNum>
  <w:abstractNum w:abstractNumId="41" w15:restartNumberingAfterBreak="0">
    <w:nsid w:val="758F4D8E"/>
    <w:multiLevelType w:val="hybridMultilevel"/>
    <w:tmpl w:val="997A6920"/>
    <w:lvl w:ilvl="0" w:tplc="4C027F5A">
      <w:start w:val="1"/>
      <w:numFmt w:val="decimal"/>
      <w:pStyle w:val="Numbers"/>
      <w:lvlText w:val="%1."/>
      <w:lvlJc w:val="left"/>
      <w:pPr>
        <w:ind w:left="720" w:hanging="360"/>
      </w:pPr>
    </w:lvl>
    <w:lvl w:ilvl="1" w:tplc="FED8588E" w:tentative="1">
      <w:start w:val="1"/>
      <w:numFmt w:val="lowerLetter"/>
      <w:lvlText w:val="%2."/>
      <w:lvlJc w:val="left"/>
      <w:pPr>
        <w:ind w:left="1440" w:hanging="360"/>
      </w:pPr>
    </w:lvl>
    <w:lvl w:ilvl="2" w:tplc="CDDAD558" w:tentative="1">
      <w:start w:val="1"/>
      <w:numFmt w:val="lowerRoman"/>
      <w:lvlText w:val="%3."/>
      <w:lvlJc w:val="right"/>
      <w:pPr>
        <w:ind w:left="2160" w:hanging="180"/>
      </w:pPr>
    </w:lvl>
    <w:lvl w:ilvl="3" w:tplc="3932A25C" w:tentative="1">
      <w:start w:val="1"/>
      <w:numFmt w:val="decimal"/>
      <w:lvlText w:val="%4."/>
      <w:lvlJc w:val="left"/>
      <w:pPr>
        <w:ind w:left="2880" w:hanging="360"/>
      </w:pPr>
    </w:lvl>
    <w:lvl w:ilvl="4" w:tplc="38905DF4" w:tentative="1">
      <w:start w:val="1"/>
      <w:numFmt w:val="lowerLetter"/>
      <w:lvlText w:val="%5."/>
      <w:lvlJc w:val="left"/>
      <w:pPr>
        <w:ind w:left="3600" w:hanging="360"/>
      </w:pPr>
    </w:lvl>
    <w:lvl w:ilvl="5" w:tplc="B9325BF4" w:tentative="1">
      <w:start w:val="1"/>
      <w:numFmt w:val="lowerRoman"/>
      <w:lvlText w:val="%6."/>
      <w:lvlJc w:val="right"/>
      <w:pPr>
        <w:ind w:left="4320" w:hanging="180"/>
      </w:pPr>
    </w:lvl>
    <w:lvl w:ilvl="6" w:tplc="07BE4D72" w:tentative="1">
      <w:start w:val="1"/>
      <w:numFmt w:val="decimal"/>
      <w:lvlText w:val="%7."/>
      <w:lvlJc w:val="left"/>
      <w:pPr>
        <w:ind w:left="5040" w:hanging="360"/>
      </w:pPr>
    </w:lvl>
    <w:lvl w:ilvl="7" w:tplc="5C28DF80" w:tentative="1">
      <w:start w:val="1"/>
      <w:numFmt w:val="lowerLetter"/>
      <w:lvlText w:val="%8."/>
      <w:lvlJc w:val="left"/>
      <w:pPr>
        <w:ind w:left="5760" w:hanging="360"/>
      </w:pPr>
    </w:lvl>
    <w:lvl w:ilvl="8" w:tplc="E152BCA4" w:tentative="1">
      <w:start w:val="1"/>
      <w:numFmt w:val="lowerRoman"/>
      <w:lvlText w:val="%9."/>
      <w:lvlJc w:val="right"/>
      <w:pPr>
        <w:ind w:left="6480" w:hanging="180"/>
      </w:pPr>
    </w:lvl>
  </w:abstractNum>
  <w:abstractNum w:abstractNumId="42" w15:restartNumberingAfterBreak="0">
    <w:nsid w:val="75A5155C"/>
    <w:multiLevelType w:val="hybridMultilevel"/>
    <w:tmpl w:val="2A82446C"/>
    <w:lvl w:ilvl="0" w:tplc="DF986E3E">
      <w:start w:val="1"/>
      <w:numFmt w:val="bullet"/>
      <w:lvlText w:val=""/>
      <w:lvlJc w:val="left"/>
      <w:pPr>
        <w:ind w:left="360" w:hanging="360"/>
      </w:pPr>
      <w:rPr>
        <w:rFonts w:ascii="Wingdings" w:hAnsi="Wingdings" w:hint="default"/>
      </w:rPr>
    </w:lvl>
    <w:lvl w:ilvl="1" w:tplc="CD467BF0" w:tentative="1">
      <w:start w:val="1"/>
      <w:numFmt w:val="bullet"/>
      <w:lvlText w:val="o"/>
      <w:lvlJc w:val="left"/>
      <w:pPr>
        <w:ind w:left="1080" w:hanging="360"/>
      </w:pPr>
      <w:rPr>
        <w:rFonts w:ascii="Courier New" w:hAnsi="Courier New" w:cs="Courier New" w:hint="default"/>
      </w:rPr>
    </w:lvl>
    <w:lvl w:ilvl="2" w:tplc="1A9E945A" w:tentative="1">
      <w:start w:val="1"/>
      <w:numFmt w:val="bullet"/>
      <w:lvlText w:val=""/>
      <w:lvlJc w:val="left"/>
      <w:pPr>
        <w:ind w:left="1800" w:hanging="360"/>
      </w:pPr>
      <w:rPr>
        <w:rFonts w:ascii="Wingdings" w:hAnsi="Wingdings" w:hint="default"/>
      </w:rPr>
    </w:lvl>
    <w:lvl w:ilvl="3" w:tplc="C04E2900" w:tentative="1">
      <w:start w:val="1"/>
      <w:numFmt w:val="bullet"/>
      <w:lvlText w:val=""/>
      <w:lvlJc w:val="left"/>
      <w:pPr>
        <w:ind w:left="2520" w:hanging="360"/>
      </w:pPr>
      <w:rPr>
        <w:rFonts w:ascii="Symbol" w:hAnsi="Symbol" w:hint="default"/>
      </w:rPr>
    </w:lvl>
    <w:lvl w:ilvl="4" w:tplc="31085584" w:tentative="1">
      <w:start w:val="1"/>
      <w:numFmt w:val="bullet"/>
      <w:lvlText w:val="o"/>
      <w:lvlJc w:val="left"/>
      <w:pPr>
        <w:ind w:left="3240" w:hanging="360"/>
      </w:pPr>
      <w:rPr>
        <w:rFonts w:ascii="Courier New" w:hAnsi="Courier New" w:cs="Courier New" w:hint="default"/>
      </w:rPr>
    </w:lvl>
    <w:lvl w:ilvl="5" w:tplc="41A6CCC8" w:tentative="1">
      <w:start w:val="1"/>
      <w:numFmt w:val="bullet"/>
      <w:lvlText w:val=""/>
      <w:lvlJc w:val="left"/>
      <w:pPr>
        <w:ind w:left="3960" w:hanging="360"/>
      </w:pPr>
      <w:rPr>
        <w:rFonts w:ascii="Wingdings" w:hAnsi="Wingdings" w:hint="default"/>
      </w:rPr>
    </w:lvl>
    <w:lvl w:ilvl="6" w:tplc="9604C18C" w:tentative="1">
      <w:start w:val="1"/>
      <w:numFmt w:val="bullet"/>
      <w:lvlText w:val=""/>
      <w:lvlJc w:val="left"/>
      <w:pPr>
        <w:ind w:left="4680" w:hanging="360"/>
      </w:pPr>
      <w:rPr>
        <w:rFonts w:ascii="Symbol" w:hAnsi="Symbol" w:hint="default"/>
      </w:rPr>
    </w:lvl>
    <w:lvl w:ilvl="7" w:tplc="AD2273BC" w:tentative="1">
      <w:start w:val="1"/>
      <w:numFmt w:val="bullet"/>
      <w:lvlText w:val="o"/>
      <w:lvlJc w:val="left"/>
      <w:pPr>
        <w:ind w:left="5400" w:hanging="360"/>
      </w:pPr>
      <w:rPr>
        <w:rFonts w:ascii="Courier New" w:hAnsi="Courier New" w:cs="Courier New" w:hint="default"/>
      </w:rPr>
    </w:lvl>
    <w:lvl w:ilvl="8" w:tplc="8ECEEB40" w:tentative="1">
      <w:start w:val="1"/>
      <w:numFmt w:val="bullet"/>
      <w:lvlText w:val=""/>
      <w:lvlJc w:val="left"/>
      <w:pPr>
        <w:ind w:left="6120" w:hanging="360"/>
      </w:pPr>
      <w:rPr>
        <w:rFonts w:ascii="Wingdings" w:hAnsi="Wingdings" w:hint="default"/>
      </w:rPr>
    </w:lvl>
  </w:abstractNum>
  <w:abstractNum w:abstractNumId="43" w15:restartNumberingAfterBreak="0">
    <w:nsid w:val="795D2E73"/>
    <w:multiLevelType w:val="hybridMultilevel"/>
    <w:tmpl w:val="5CA226A8"/>
    <w:lvl w:ilvl="0" w:tplc="A98A86B6">
      <w:start w:val="1"/>
      <w:numFmt w:val="bullet"/>
      <w:lvlText w:val=""/>
      <w:lvlJc w:val="left"/>
      <w:pPr>
        <w:ind w:left="360" w:hanging="360"/>
      </w:pPr>
      <w:rPr>
        <w:rFonts w:ascii="Wingdings" w:hAnsi="Wingdings" w:hint="default"/>
      </w:rPr>
    </w:lvl>
    <w:lvl w:ilvl="1" w:tplc="9B405CA2" w:tentative="1">
      <w:start w:val="1"/>
      <w:numFmt w:val="bullet"/>
      <w:lvlText w:val="o"/>
      <w:lvlJc w:val="left"/>
      <w:pPr>
        <w:ind w:left="1080" w:hanging="360"/>
      </w:pPr>
      <w:rPr>
        <w:rFonts w:ascii="Courier New" w:hAnsi="Courier New" w:cs="Courier New" w:hint="default"/>
      </w:rPr>
    </w:lvl>
    <w:lvl w:ilvl="2" w:tplc="46488CDC" w:tentative="1">
      <w:start w:val="1"/>
      <w:numFmt w:val="bullet"/>
      <w:lvlText w:val=""/>
      <w:lvlJc w:val="left"/>
      <w:pPr>
        <w:ind w:left="1800" w:hanging="360"/>
      </w:pPr>
      <w:rPr>
        <w:rFonts w:ascii="Wingdings" w:hAnsi="Wingdings" w:hint="default"/>
      </w:rPr>
    </w:lvl>
    <w:lvl w:ilvl="3" w:tplc="3E8610B2" w:tentative="1">
      <w:start w:val="1"/>
      <w:numFmt w:val="bullet"/>
      <w:lvlText w:val=""/>
      <w:lvlJc w:val="left"/>
      <w:pPr>
        <w:ind w:left="2520" w:hanging="360"/>
      </w:pPr>
      <w:rPr>
        <w:rFonts w:ascii="Symbol" w:hAnsi="Symbol" w:hint="default"/>
      </w:rPr>
    </w:lvl>
    <w:lvl w:ilvl="4" w:tplc="EB4206F2" w:tentative="1">
      <w:start w:val="1"/>
      <w:numFmt w:val="bullet"/>
      <w:lvlText w:val="o"/>
      <w:lvlJc w:val="left"/>
      <w:pPr>
        <w:ind w:left="3240" w:hanging="360"/>
      </w:pPr>
      <w:rPr>
        <w:rFonts w:ascii="Courier New" w:hAnsi="Courier New" w:cs="Courier New" w:hint="default"/>
      </w:rPr>
    </w:lvl>
    <w:lvl w:ilvl="5" w:tplc="E17E4F58" w:tentative="1">
      <w:start w:val="1"/>
      <w:numFmt w:val="bullet"/>
      <w:lvlText w:val=""/>
      <w:lvlJc w:val="left"/>
      <w:pPr>
        <w:ind w:left="3960" w:hanging="360"/>
      </w:pPr>
      <w:rPr>
        <w:rFonts w:ascii="Wingdings" w:hAnsi="Wingdings" w:hint="default"/>
      </w:rPr>
    </w:lvl>
    <w:lvl w:ilvl="6" w:tplc="75EA10C8" w:tentative="1">
      <w:start w:val="1"/>
      <w:numFmt w:val="bullet"/>
      <w:lvlText w:val=""/>
      <w:lvlJc w:val="left"/>
      <w:pPr>
        <w:ind w:left="4680" w:hanging="360"/>
      </w:pPr>
      <w:rPr>
        <w:rFonts w:ascii="Symbol" w:hAnsi="Symbol" w:hint="default"/>
      </w:rPr>
    </w:lvl>
    <w:lvl w:ilvl="7" w:tplc="11EAA204" w:tentative="1">
      <w:start w:val="1"/>
      <w:numFmt w:val="bullet"/>
      <w:lvlText w:val="o"/>
      <w:lvlJc w:val="left"/>
      <w:pPr>
        <w:ind w:left="5400" w:hanging="360"/>
      </w:pPr>
      <w:rPr>
        <w:rFonts w:ascii="Courier New" w:hAnsi="Courier New" w:cs="Courier New" w:hint="default"/>
      </w:rPr>
    </w:lvl>
    <w:lvl w:ilvl="8" w:tplc="04D02156" w:tentative="1">
      <w:start w:val="1"/>
      <w:numFmt w:val="bullet"/>
      <w:lvlText w:val=""/>
      <w:lvlJc w:val="left"/>
      <w:pPr>
        <w:ind w:left="6120" w:hanging="360"/>
      </w:pPr>
      <w:rPr>
        <w:rFonts w:ascii="Wingdings" w:hAnsi="Wingdings" w:hint="default"/>
      </w:rPr>
    </w:lvl>
  </w:abstractNum>
  <w:abstractNum w:abstractNumId="44" w15:restartNumberingAfterBreak="0">
    <w:nsid w:val="7BE85932"/>
    <w:multiLevelType w:val="hybridMultilevel"/>
    <w:tmpl w:val="151640E4"/>
    <w:lvl w:ilvl="0" w:tplc="650CD72C">
      <w:start w:val="1"/>
      <w:numFmt w:val="bullet"/>
      <w:lvlText w:val=""/>
      <w:lvlJc w:val="left"/>
      <w:pPr>
        <w:ind w:left="720" w:hanging="360"/>
      </w:pPr>
      <w:rPr>
        <w:rFonts w:ascii="Symbol" w:hAnsi="Symbol" w:hint="default"/>
      </w:rPr>
    </w:lvl>
    <w:lvl w:ilvl="1" w:tplc="5FC0D882" w:tentative="1">
      <w:start w:val="1"/>
      <w:numFmt w:val="bullet"/>
      <w:lvlText w:val="o"/>
      <w:lvlJc w:val="left"/>
      <w:pPr>
        <w:ind w:left="1440" w:hanging="360"/>
      </w:pPr>
      <w:rPr>
        <w:rFonts w:ascii="Courier New" w:hAnsi="Courier New" w:cs="Courier New" w:hint="default"/>
      </w:rPr>
    </w:lvl>
    <w:lvl w:ilvl="2" w:tplc="B590F990" w:tentative="1">
      <w:start w:val="1"/>
      <w:numFmt w:val="bullet"/>
      <w:lvlText w:val=""/>
      <w:lvlJc w:val="left"/>
      <w:pPr>
        <w:ind w:left="2160" w:hanging="360"/>
      </w:pPr>
      <w:rPr>
        <w:rFonts w:ascii="Wingdings" w:hAnsi="Wingdings" w:hint="default"/>
      </w:rPr>
    </w:lvl>
    <w:lvl w:ilvl="3" w:tplc="BD945708" w:tentative="1">
      <w:start w:val="1"/>
      <w:numFmt w:val="bullet"/>
      <w:lvlText w:val=""/>
      <w:lvlJc w:val="left"/>
      <w:pPr>
        <w:ind w:left="2880" w:hanging="360"/>
      </w:pPr>
      <w:rPr>
        <w:rFonts w:ascii="Symbol" w:hAnsi="Symbol" w:hint="default"/>
      </w:rPr>
    </w:lvl>
    <w:lvl w:ilvl="4" w:tplc="28325CE2" w:tentative="1">
      <w:start w:val="1"/>
      <w:numFmt w:val="bullet"/>
      <w:lvlText w:val="o"/>
      <w:lvlJc w:val="left"/>
      <w:pPr>
        <w:ind w:left="3600" w:hanging="360"/>
      </w:pPr>
      <w:rPr>
        <w:rFonts w:ascii="Courier New" w:hAnsi="Courier New" w:cs="Courier New" w:hint="default"/>
      </w:rPr>
    </w:lvl>
    <w:lvl w:ilvl="5" w:tplc="DBC6F900" w:tentative="1">
      <w:start w:val="1"/>
      <w:numFmt w:val="bullet"/>
      <w:lvlText w:val=""/>
      <w:lvlJc w:val="left"/>
      <w:pPr>
        <w:ind w:left="4320" w:hanging="360"/>
      </w:pPr>
      <w:rPr>
        <w:rFonts w:ascii="Wingdings" w:hAnsi="Wingdings" w:hint="default"/>
      </w:rPr>
    </w:lvl>
    <w:lvl w:ilvl="6" w:tplc="FABA625E" w:tentative="1">
      <w:start w:val="1"/>
      <w:numFmt w:val="bullet"/>
      <w:lvlText w:val=""/>
      <w:lvlJc w:val="left"/>
      <w:pPr>
        <w:ind w:left="5040" w:hanging="360"/>
      </w:pPr>
      <w:rPr>
        <w:rFonts w:ascii="Symbol" w:hAnsi="Symbol" w:hint="default"/>
      </w:rPr>
    </w:lvl>
    <w:lvl w:ilvl="7" w:tplc="33A2598E" w:tentative="1">
      <w:start w:val="1"/>
      <w:numFmt w:val="bullet"/>
      <w:lvlText w:val="o"/>
      <w:lvlJc w:val="left"/>
      <w:pPr>
        <w:ind w:left="5760" w:hanging="360"/>
      </w:pPr>
      <w:rPr>
        <w:rFonts w:ascii="Courier New" w:hAnsi="Courier New" w:cs="Courier New" w:hint="default"/>
      </w:rPr>
    </w:lvl>
    <w:lvl w:ilvl="8" w:tplc="2F0429EA" w:tentative="1">
      <w:start w:val="1"/>
      <w:numFmt w:val="bullet"/>
      <w:lvlText w:val=""/>
      <w:lvlJc w:val="left"/>
      <w:pPr>
        <w:ind w:left="6480" w:hanging="360"/>
      </w:pPr>
      <w:rPr>
        <w:rFonts w:ascii="Wingdings" w:hAnsi="Wingdings" w:hint="default"/>
      </w:rPr>
    </w:lvl>
  </w:abstractNum>
  <w:abstractNum w:abstractNumId="45" w15:restartNumberingAfterBreak="0">
    <w:nsid w:val="7C385295"/>
    <w:multiLevelType w:val="hybridMultilevel"/>
    <w:tmpl w:val="56323C5A"/>
    <w:lvl w:ilvl="0" w:tplc="C69261AC">
      <w:start w:val="1"/>
      <w:numFmt w:val="bullet"/>
      <w:lvlText w:val=""/>
      <w:lvlJc w:val="left"/>
      <w:pPr>
        <w:ind w:left="360" w:hanging="360"/>
      </w:pPr>
      <w:rPr>
        <w:rFonts w:ascii="Wingdings" w:hAnsi="Wingdings" w:hint="default"/>
        <w:sz w:val="18"/>
        <w:szCs w:val="18"/>
      </w:rPr>
    </w:lvl>
    <w:lvl w:ilvl="1" w:tplc="95A8C594" w:tentative="1">
      <w:start w:val="1"/>
      <w:numFmt w:val="bullet"/>
      <w:lvlText w:val="o"/>
      <w:lvlJc w:val="left"/>
      <w:pPr>
        <w:ind w:left="1080" w:hanging="360"/>
      </w:pPr>
      <w:rPr>
        <w:rFonts w:ascii="Courier New" w:hAnsi="Courier New" w:cs="Courier New" w:hint="default"/>
      </w:rPr>
    </w:lvl>
    <w:lvl w:ilvl="2" w:tplc="3ABCCAF4" w:tentative="1">
      <w:start w:val="1"/>
      <w:numFmt w:val="bullet"/>
      <w:lvlText w:val=""/>
      <w:lvlJc w:val="left"/>
      <w:pPr>
        <w:ind w:left="1800" w:hanging="360"/>
      </w:pPr>
      <w:rPr>
        <w:rFonts w:ascii="Wingdings" w:hAnsi="Wingdings" w:hint="default"/>
      </w:rPr>
    </w:lvl>
    <w:lvl w:ilvl="3" w:tplc="9918C644" w:tentative="1">
      <w:start w:val="1"/>
      <w:numFmt w:val="bullet"/>
      <w:lvlText w:val=""/>
      <w:lvlJc w:val="left"/>
      <w:pPr>
        <w:ind w:left="2520" w:hanging="360"/>
      </w:pPr>
      <w:rPr>
        <w:rFonts w:ascii="Symbol" w:hAnsi="Symbol" w:hint="default"/>
      </w:rPr>
    </w:lvl>
    <w:lvl w:ilvl="4" w:tplc="A0567E22" w:tentative="1">
      <w:start w:val="1"/>
      <w:numFmt w:val="bullet"/>
      <w:lvlText w:val="o"/>
      <w:lvlJc w:val="left"/>
      <w:pPr>
        <w:ind w:left="3240" w:hanging="360"/>
      </w:pPr>
      <w:rPr>
        <w:rFonts w:ascii="Courier New" w:hAnsi="Courier New" w:cs="Courier New" w:hint="default"/>
      </w:rPr>
    </w:lvl>
    <w:lvl w:ilvl="5" w:tplc="628608AC" w:tentative="1">
      <w:start w:val="1"/>
      <w:numFmt w:val="bullet"/>
      <w:lvlText w:val=""/>
      <w:lvlJc w:val="left"/>
      <w:pPr>
        <w:ind w:left="3960" w:hanging="360"/>
      </w:pPr>
      <w:rPr>
        <w:rFonts w:ascii="Wingdings" w:hAnsi="Wingdings" w:hint="default"/>
      </w:rPr>
    </w:lvl>
    <w:lvl w:ilvl="6" w:tplc="0F7E984E" w:tentative="1">
      <w:start w:val="1"/>
      <w:numFmt w:val="bullet"/>
      <w:lvlText w:val=""/>
      <w:lvlJc w:val="left"/>
      <w:pPr>
        <w:ind w:left="4680" w:hanging="360"/>
      </w:pPr>
      <w:rPr>
        <w:rFonts w:ascii="Symbol" w:hAnsi="Symbol" w:hint="default"/>
      </w:rPr>
    </w:lvl>
    <w:lvl w:ilvl="7" w:tplc="92FEC3D2" w:tentative="1">
      <w:start w:val="1"/>
      <w:numFmt w:val="bullet"/>
      <w:lvlText w:val="o"/>
      <w:lvlJc w:val="left"/>
      <w:pPr>
        <w:ind w:left="5400" w:hanging="360"/>
      </w:pPr>
      <w:rPr>
        <w:rFonts w:ascii="Courier New" w:hAnsi="Courier New" w:cs="Courier New" w:hint="default"/>
      </w:rPr>
    </w:lvl>
    <w:lvl w:ilvl="8" w:tplc="D362DF36" w:tentative="1">
      <w:start w:val="1"/>
      <w:numFmt w:val="bullet"/>
      <w:lvlText w:val=""/>
      <w:lvlJc w:val="left"/>
      <w:pPr>
        <w:ind w:left="6120" w:hanging="360"/>
      </w:pPr>
      <w:rPr>
        <w:rFonts w:ascii="Wingdings" w:hAnsi="Wingdings" w:hint="default"/>
      </w:rPr>
    </w:lvl>
  </w:abstractNum>
  <w:abstractNum w:abstractNumId="46" w15:restartNumberingAfterBreak="0">
    <w:nsid w:val="7C7B5881"/>
    <w:multiLevelType w:val="hybridMultilevel"/>
    <w:tmpl w:val="F4A4F7C8"/>
    <w:lvl w:ilvl="0" w:tplc="0C09000D">
      <w:start w:val="1"/>
      <w:numFmt w:val="bullet"/>
      <w:lvlText w:val=""/>
      <w:lvlJc w:val="left"/>
      <w:pPr>
        <w:ind w:left="720" w:hanging="360"/>
      </w:pPr>
      <w:rPr>
        <w:rFonts w:ascii="Wingdings" w:hAnsi="Wingdings" w:hint="default"/>
      </w:rPr>
    </w:lvl>
    <w:lvl w:ilvl="1" w:tplc="838E4FF2">
      <w:numFmt w:val="bullet"/>
      <w:lvlText w:val="-"/>
      <w:lvlJc w:val="left"/>
      <w:pPr>
        <w:ind w:left="1440" w:hanging="360"/>
      </w:pPr>
      <w:rPr>
        <w:rFonts w:ascii="Arial" w:eastAsia="Times"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1126F1"/>
    <w:multiLevelType w:val="hybridMultilevel"/>
    <w:tmpl w:val="B9F69F76"/>
    <w:lvl w:ilvl="0" w:tplc="19C63786">
      <w:start w:val="1"/>
      <w:numFmt w:val="bullet"/>
      <w:lvlText w:val=""/>
      <w:lvlJc w:val="left"/>
      <w:pPr>
        <w:ind w:left="360" w:hanging="360"/>
      </w:pPr>
      <w:rPr>
        <w:rFonts w:ascii="Wingdings 2" w:hAnsi="Wingdings 2" w:hint="default"/>
        <w:sz w:val="18"/>
        <w:szCs w:val="18"/>
      </w:rPr>
    </w:lvl>
    <w:lvl w:ilvl="1" w:tplc="6DD02A4E" w:tentative="1">
      <w:start w:val="1"/>
      <w:numFmt w:val="bullet"/>
      <w:lvlText w:val="o"/>
      <w:lvlJc w:val="left"/>
      <w:pPr>
        <w:ind w:left="1080" w:hanging="360"/>
      </w:pPr>
      <w:rPr>
        <w:rFonts w:ascii="Courier New" w:hAnsi="Courier New" w:cs="Courier New" w:hint="default"/>
      </w:rPr>
    </w:lvl>
    <w:lvl w:ilvl="2" w:tplc="352EA534" w:tentative="1">
      <w:start w:val="1"/>
      <w:numFmt w:val="bullet"/>
      <w:lvlText w:val=""/>
      <w:lvlJc w:val="left"/>
      <w:pPr>
        <w:ind w:left="1800" w:hanging="360"/>
      </w:pPr>
      <w:rPr>
        <w:rFonts w:ascii="Wingdings" w:hAnsi="Wingdings" w:hint="default"/>
      </w:rPr>
    </w:lvl>
    <w:lvl w:ilvl="3" w:tplc="5100EDF0" w:tentative="1">
      <w:start w:val="1"/>
      <w:numFmt w:val="bullet"/>
      <w:lvlText w:val=""/>
      <w:lvlJc w:val="left"/>
      <w:pPr>
        <w:ind w:left="2520" w:hanging="360"/>
      </w:pPr>
      <w:rPr>
        <w:rFonts w:ascii="Symbol" w:hAnsi="Symbol" w:hint="default"/>
      </w:rPr>
    </w:lvl>
    <w:lvl w:ilvl="4" w:tplc="A44802AC" w:tentative="1">
      <w:start w:val="1"/>
      <w:numFmt w:val="bullet"/>
      <w:lvlText w:val="o"/>
      <w:lvlJc w:val="left"/>
      <w:pPr>
        <w:ind w:left="3240" w:hanging="360"/>
      </w:pPr>
      <w:rPr>
        <w:rFonts w:ascii="Courier New" w:hAnsi="Courier New" w:cs="Courier New" w:hint="default"/>
      </w:rPr>
    </w:lvl>
    <w:lvl w:ilvl="5" w:tplc="E11C7E9A" w:tentative="1">
      <w:start w:val="1"/>
      <w:numFmt w:val="bullet"/>
      <w:lvlText w:val=""/>
      <w:lvlJc w:val="left"/>
      <w:pPr>
        <w:ind w:left="3960" w:hanging="360"/>
      </w:pPr>
      <w:rPr>
        <w:rFonts w:ascii="Wingdings" w:hAnsi="Wingdings" w:hint="default"/>
      </w:rPr>
    </w:lvl>
    <w:lvl w:ilvl="6" w:tplc="40D450A0" w:tentative="1">
      <w:start w:val="1"/>
      <w:numFmt w:val="bullet"/>
      <w:lvlText w:val=""/>
      <w:lvlJc w:val="left"/>
      <w:pPr>
        <w:ind w:left="4680" w:hanging="360"/>
      </w:pPr>
      <w:rPr>
        <w:rFonts w:ascii="Symbol" w:hAnsi="Symbol" w:hint="default"/>
      </w:rPr>
    </w:lvl>
    <w:lvl w:ilvl="7" w:tplc="8E083E1A" w:tentative="1">
      <w:start w:val="1"/>
      <w:numFmt w:val="bullet"/>
      <w:lvlText w:val="o"/>
      <w:lvlJc w:val="left"/>
      <w:pPr>
        <w:ind w:left="5400" w:hanging="360"/>
      </w:pPr>
      <w:rPr>
        <w:rFonts w:ascii="Courier New" w:hAnsi="Courier New" w:cs="Courier New" w:hint="default"/>
      </w:rPr>
    </w:lvl>
    <w:lvl w:ilvl="8" w:tplc="DB8C367A" w:tentative="1">
      <w:start w:val="1"/>
      <w:numFmt w:val="bullet"/>
      <w:lvlText w:val=""/>
      <w:lvlJc w:val="left"/>
      <w:pPr>
        <w:ind w:left="6120" w:hanging="360"/>
      </w:pPr>
      <w:rPr>
        <w:rFonts w:ascii="Wingdings" w:hAnsi="Wingdings" w:hint="default"/>
      </w:rPr>
    </w:lvl>
  </w:abstractNum>
  <w:num w:numId="1" w16cid:durableId="547958011">
    <w:abstractNumId w:val="0"/>
  </w:num>
  <w:num w:numId="2" w16cid:durableId="1248491079">
    <w:abstractNumId w:val="15"/>
  </w:num>
  <w:num w:numId="3" w16cid:durableId="2041542510">
    <w:abstractNumId w:val="41"/>
  </w:num>
  <w:num w:numId="4" w16cid:durableId="137958089">
    <w:abstractNumId w:val="35"/>
  </w:num>
  <w:num w:numId="5" w16cid:durableId="2104256302">
    <w:abstractNumId w:val="33"/>
  </w:num>
  <w:num w:numId="6" w16cid:durableId="779380085">
    <w:abstractNumId w:val="31"/>
  </w:num>
  <w:num w:numId="7" w16cid:durableId="1591234626">
    <w:abstractNumId w:val="12"/>
  </w:num>
  <w:num w:numId="8" w16cid:durableId="1439792960">
    <w:abstractNumId w:val="10"/>
  </w:num>
  <w:num w:numId="9" w16cid:durableId="1259369048">
    <w:abstractNumId w:val="32"/>
  </w:num>
  <w:num w:numId="10" w16cid:durableId="655308614">
    <w:abstractNumId w:val="43"/>
  </w:num>
  <w:num w:numId="11" w16cid:durableId="1908147962">
    <w:abstractNumId w:val="20"/>
  </w:num>
  <w:num w:numId="12" w16cid:durableId="1276713748">
    <w:abstractNumId w:val="22"/>
  </w:num>
  <w:num w:numId="13" w16cid:durableId="948199794">
    <w:abstractNumId w:val="38"/>
  </w:num>
  <w:num w:numId="14" w16cid:durableId="511726572">
    <w:abstractNumId w:val="1"/>
  </w:num>
  <w:num w:numId="15" w16cid:durableId="1290475012">
    <w:abstractNumId w:val="37"/>
  </w:num>
  <w:num w:numId="16" w16cid:durableId="1875194456">
    <w:abstractNumId w:val="2"/>
  </w:num>
  <w:num w:numId="17" w16cid:durableId="626356007">
    <w:abstractNumId w:val="26"/>
  </w:num>
  <w:num w:numId="18" w16cid:durableId="2097899496">
    <w:abstractNumId w:val="13"/>
  </w:num>
  <w:num w:numId="19" w16cid:durableId="369455892">
    <w:abstractNumId w:val="36"/>
  </w:num>
  <w:num w:numId="20" w16cid:durableId="1889487328">
    <w:abstractNumId w:val="17"/>
  </w:num>
  <w:num w:numId="21" w16cid:durableId="1696733769">
    <w:abstractNumId w:val="18"/>
  </w:num>
  <w:num w:numId="22" w16cid:durableId="1403091894">
    <w:abstractNumId w:val="9"/>
  </w:num>
  <w:num w:numId="23" w16cid:durableId="778262634">
    <w:abstractNumId w:val="16"/>
  </w:num>
  <w:num w:numId="24" w16cid:durableId="1876426763">
    <w:abstractNumId w:val="45"/>
  </w:num>
  <w:num w:numId="25" w16cid:durableId="636449414">
    <w:abstractNumId w:val="47"/>
  </w:num>
  <w:num w:numId="26" w16cid:durableId="920217764">
    <w:abstractNumId w:val="5"/>
  </w:num>
  <w:num w:numId="27" w16cid:durableId="826440290">
    <w:abstractNumId w:val="11"/>
  </w:num>
  <w:num w:numId="28" w16cid:durableId="977955200">
    <w:abstractNumId w:val="23"/>
  </w:num>
  <w:num w:numId="29" w16cid:durableId="1090542510">
    <w:abstractNumId w:val="27"/>
  </w:num>
  <w:num w:numId="30" w16cid:durableId="562837103">
    <w:abstractNumId w:val="8"/>
  </w:num>
  <w:num w:numId="31" w16cid:durableId="1376344471">
    <w:abstractNumId w:val="30"/>
  </w:num>
  <w:num w:numId="32" w16cid:durableId="1513182951">
    <w:abstractNumId w:val="24"/>
  </w:num>
  <w:num w:numId="33" w16cid:durableId="2055615389">
    <w:abstractNumId w:val="29"/>
  </w:num>
  <w:num w:numId="34" w16cid:durableId="1565487260">
    <w:abstractNumId w:val="3"/>
  </w:num>
  <w:num w:numId="35" w16cid:durableId="1495142283">
    <w:abstractNumId w:val="25"/>
  </w:num>
  <w:num w:numId="36" w16cid:durableId="332033007">
    <w:abstractNumId w:val="42"/>
  </w:num>
  <w:num w:numId="37" w16cid:durableId="733356181">
    <w:abstractNumId w:val="4"/>
  </w:num>
  <w:num w:numId="38" w16cid:durableId="972708941">
    <w:abstractNumId w:val="28"/>
  </w:num>
  <w:num w:numId="39" w16cid:durableId="1902253197">
    <w:abstractNumId w:val="6"/>
  </w:num>
  <w:num w:numId="40" w16cid:durableId="1116632524">
    <w:abstractNumId w:val="7"/>
  </w:num>
  <w:num w:numId="41" w16cid:durableId="678847158">
    <w:abstractNumId w:val="14"/>
  </w:num>
  <w:num w:numId="42" w16cid:durableId="1042285700">
    <w:abstractNumId w:val="44"/>
  </w:num>
  <w:num w:numId="43" w16cid:durableId="1035234870">
    <w:abstractNumId w:val="39"/>
  </w:num>
  <w:num w:numId="44" w16cid:durableId="1631352561">
    <w:abstractNumId w:val="40"/>
  </w:num>
  <w:num w:numId="45" w16cid:durableId="1248228744">
    <w:abstractNumId w:val="19"/>
  </w:num>
  <w:num w:numId="46" w16cid:durableId="271281485">
    <w:abstractNumId w:val="46"/>
  </w:num>
  <w:num w:numId="47" w16cid:durableId="1887449285">
    <w:abstractNumId w:val="21"/>
  </w:num>
  <w:num w:numId="48" w16cid:durableId="865607033">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lower, Julianne">
    <w15:presenceInfo w15:providerId="AD" w15:userId="S::Julianne.Flower@rtwsa.com::28c49a97-eb8d-4baf-bff6-324772e40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2E1D"/>
    <w:rsid w:val="00011A69"/>
    <w:rsid w:val="00012C85"/>
    <w:rsid w:val="000141D4"/>
    <w:rsid w:val="00014292"/>
    <w:rsid w:val="00023865"/>
    <w:rsid w:val="00025CAA"/>
    <w:rsid w:val="00026CB4"/>
    <w:rsid w:val="000333D4"/>
    <w:rsid w:val="000351D2"/>
    <w:rsid w:val="00040903"/>
    <w:rsid w:val="0004425A"/>
    <w:rsid w:val="000506C8"/>
    <w:rsid w:val="000571FA"/>
    <w:rsid w:val="000769B6"/>
    <w:rsid w:val="00083C21"/>
    <w:rsid w:val="000842F4"/>
    <w:rsid w:val="0008558A"/>
    <w:rsid w:val="00092582"/>
    <w:rsid w:val="000929E2"/>
    <w:rsid w:val="0009598A"/>
    <w:rsid w:val="000A1077"/>
    <w:rsid w:val="000A1ED9"/>
    <w:rsid w:val="000A2634"/>
    <w:rsid w:val="000A57B6"/>
    <w:rsid w:val="000A5F24"/>
    <w:rsid w:val="000A6512"/>
    <w:rsid w:val="000A6570"/>
    <w:rsid w:val="000A7955"/>
    <w:rsid w:val="000C149F"/>
    <w:rsid w:val="000C16F1"/>
    <w:rsid w:val="000C2267"/>
    <w:rsid w:val="000D1C53"/>
    <w:rsid w:val="000E268A"/>
    <w:rsid w:val="000E4E2B"/>
    <w:rsid w:val="000E685A"/>
    <w:rsid w:val="000F4E8F"/>
    <w:rsid w:val="00101217"/>
    <w:rsid w:val="001130A0"/>
    <w:rsid w:val="00121DEB"/>
    <w:rsid w:val="00126364"/>
    <w:rsid w:val="001344C1"/>
    <w:rsid w:val="0013549A"/>
    <w:rsid w:val="0013556F"/>
    <w:rsid w:val="001365B9"/>
    <w:rsid w:val="0014085C"/>
    <w:rsid w:val="00140E6B"/>
    <w:rsid w:val="0014104A"/>
    <w:rsid w:val="00157DBE"/>
    <w:rsid w:val="0016088A"/>
    <w:rsid w:val="0016456D"/>
    <w:rsid w:val="001A46AA"/>
    <w:rsid w:val="001A7B7A"/>
    <w:rsid w:val="001B34E2"/>
    <w:rsid w:val="001B6F88"/>
    <w:rsid w:val="001B70DD"/>
    <w:rsid w:val="001C2C9B"/>
    <w:rsid w:val="001C6F73"/>
    <w:rsid w:val="001C748F"/>
    <w:rsid w:val="001D04EC"/>
    <w:rsid w:val="001D3EB3"/>
    <w:rsid w:val="001E15E0"/>
    <w:rsid w:val="001E2739"/>
    <w:rsid w:val="001F04AD"/>
    <w:rsid w:val="001F381C"/>
    <w:rsid w:val="001F73BB"/>
    <w:rsid w:val="0021276F"/>
    <w:rsid w:val="00213C83"/>
    <w:rsid w:val="00224644"/>
    <w:rsid w:val="00225B56"/>
    <w:rsid w:val="00227318"/>
    <w:rsid w:val="00235713"/>
    <w:rsid w:val="0023625B"/>
    <w:rsid w:val="002366E8"/>
    <w:rsid w:val="00240D64"/>
    <w:rsid w:val="002455DD"/>
    <w:rsid w:val="0024624D"/>
    <w:rsid w:val="00256BA3"/>
    <w:rsid w:val="0026329F"/>
    <w:rsid w:val="00264DD0"/>
    <w:rsid w:val="00274460"/>
    <w:rsid w:val="00276C8E"/>
    <w:rsid w:val="00281E82"/>
    <w:rsid w:val="002965B8"/>
    <w:rsid w:val="002A4AD7"/>
    <w:rsid w:val="002B2FA0"/>
    <w:rsid w:val="002B3C07"/>
    <w:rsid w:val="002D13ED"/>
    <w:rsid w:val="002D202B"/>
    <w:rsid w:val="002E033C"/>
    <w:rsid w:val="002F1728"/>
    <w:rsid w:val="002F1ECF"/>
    <w:rsid w:val="002F468B"/>
    <w:rsid w:val="002F4CF0"/>
    <w:rsid w:val="003107DE"/>
    <w:rsid w:val="00312E6B"/>
    <w:rsid w:val="0032464D"/>
    <w:rsid w:val="00326841"/>
    <w:rsid w:val="0033048F"/>
    <w:rsid w:val="00336A4E"/>
    <w:rsid w:val="003411C8"/>
    <w:rsid w:val="00353234"/>
    <w:rsid w:val="003568C1"/>
    <w:rsid w:val="00360E9D"/>
    <w:rsid w:val="003627C6"/>
    <w:rsid w:val="00370256"/>
    <w:rsid w:val="003775E0"/>
    <w:rsid w:val="00385DAE"/>
    <w:rsid w:val="00390FC3"/>
    <w:rsid w:val="0039437C"/>
    <w:rsid w:val="00395E88"/>
    <w:rsid w:val="003A41DF"/>
    <w:rsid w:val="003B2294"/>
    <w:rsid w:val="003B3F11"/>
    <w:rsid w:val="003B5826"/>
    <w:rsid w:val="003B5D25"/>
    <w:rsid w:val="003B60EF"/>
    <w:rsid w:val="003C576B"/>
    <w:rsid w:val="003C7EB4"/>
    <w:rsid w:val="003D2070"/>
    <w:rsid w:val="003D2841"/>
    <w:rsid w:val="003E03A9"/>
    <w:rsid w:val="003E18FA"/>
    <w:rsid w:val="003E6D7D"/>
    <w:rsid w:val="003F1D85"/>
    <w:rsid w:val="003F38A1"/>
    <w:rsid w:val="003F4100"/>
    <w:rsid w:val="003F52ED"/>
    <w:rsid w:val="00401514"/>
    <w:rsid w:val="004029BC"/>
    <w:rsid w:val="0040429F"/>
    <w:rsid w:val="004046AC"/>
    <w:rsid w:val="0040575E"/>
    <w:rsid w:val="004131C8"/>
    <w:rsid w:val="00414FC8"/>
    <w:rsid w:val="0042301D"/>
    <w:rsid w:val="00424418"/>
    <w:rsid w:val="00425F19"/>
    <w:rsid w:val="004263A1"/>
    <w:rsid w:val="00430AD6"/>
    <w:rsid w:val="004321AC"/>
    <w:rsid w:val="004332B5"/>
    <w:rsid w:val="00446A79"/>
    <w:rsid w:val="00446EF5"/>
    <w:rsid w:val="004569AE"/>
    <w:rsid w:val="00465556"/>
    <w:rsid w:val="00487B59"/>
    <w:rsid w:val="004A0F7F"/>
    <w:rsid w:val="004A658B"/>
    <w:rsid w:val="004B33D1"/>
    <w:rsid w:val="004B6C74"/>
    <w:rsid w:val="004C0C40"/>
    <w:rsid w:val="004C0D84"/>
    <w:rsid w:val="004C1839"/>
    <w:rsid w:val="004C5755"/>
    <w:rsid w:val="004D2406"/>
    <w:rsid w:val="004D283B"/>
    <w:rsid w:val="004D38EC"/>
    <w:rsid w:val="004D4A8B"/>
    <w:rsid w:val="004D65E1"/>
    <w:rsid w:val="004E0924"/>
    <w:rsid w:val="004E186A"/>
    <w:rsid w:val="004E232F"/>
    <w:rsid w:val="004E73DE"/>
    <w:rsid w:val="004F68EF"/>
    <w:rsid w:val="004F6A43"/>
    <w:rsid w:val="005002B9"/>
    <w:rsid w:val="00500305"/>
    <w:rsid w:val="00501A75"/>
    <w:rsid w:val="00503D6B"/>
    <w:rsid w:val="00516B09"/>
    <w:rsid w:val="0051748A"/>
    <w:rsid w:val="005269BF"/>
    <w:rsid w:val="0053392A"/>
    <w:rsid w:val="00535C2A"/>
    <w:rsid w:val="00541926"/>
    <w:rsid w:val="00547BF2"/>
    <w:rsid w:val="0055400D"/>
    <w:rsid w:val="00555CAA"/>
    <w:rsid w:val="00571B8A"/>
    <w:rsid w:val="00574CD3"/>
    <w:rsid w:val="005772EC"/>
    <w:rsid w:val="0058701F"/>
    <w:rsid w:val="00593ABB"/>
    <w:rsid w:val="00593DBA"/>
    <w:rsid w:val="005978E6"/>
    <w:rsid w:val="005A0F94"/>
    <w:rsid w:val="005A1B5E"/>
    <w:rsid w:val="005A59DD"/>
    <w:rsid w:val="005A7792"/>
    <w:rsid w:val="005C03B7"/>
    <w:rsid w:val="005C4977"/>
    <w:rsid w:val="005C5CD5"/>
    <w:rsid w:val="005C62B3"/>
    <w:rsid w:val="005C6E76"/>
    <w:rsid w:val="005D4329"/>
    <w:rsid w:val="005D6851"/>
    <w:rsid w:val="005D7A9C"/>
    <w:rsid w:val="005E06F6"/>
    <w:rsid w:val="005E16F4"/>
    <w:rsid w:val="00600B34"/>
    <w:rsid w:val="006107DD"/>
    <w:rsid w:val="006129B1"/>
    <w:rsid w:val="00615653"/>
    <w:rsid w:val="00632E2B"/>
    <w:rsid w:val="0063422D"/>
    <w:rsid w:val="00651096"/>
    <w:rsid w:val="00652478"/>
    <w:rsid w:val="00656DD9"/>
    <w:rsid w:val="0066372D"/>
    <w:rsid w:val="0066795F"/>
    <w:rsid w:val="006719B2"/>
    <w:rsid w:val="00672939"/>
    <w:rsid w:val="00677665"/>
    <w:rsid w:val="00680051"/>
    <w:rsid w:val="0068158A"/>
    <w:rsid w:val="006874CD"/>
    <w:rsid w:val="00694233"/>
    <w:rsid w:val="006A5DB4"/>
    <w:rsid w:val="006B13F0"/>
    <w:rsid w:val="006B5CDB"/>
    <w:rsid w:val="006B61E5"/>
    <w:rsid w:val="006B62B0"/>
    <w:rsid w:val="006C098A"/>
    <w:rsid w:val="006C1FD7"/>
    <w:rsid w:val="006D097B"/>
    <w:rsid w:val="006D7EE4"/>
    <w:rsid w:val="006E5F03"/>
    <w:rsid w:val="006F6E44"/>
    <w:rsid w:val="00700807"/>
    <w:rsid w:val="0070450B"/>
    <w:rsid w:val="0071041F"/>
    <w:rsid w:val="007151A8"/>
    <w:rsid w:val="007159E8"/>
    <w:rsid w:val="007220C1"/>
    <w:rsid w:val="00726CA3"/>
    <w:rsid w:val="0072790D"/>
    <w:rsid w:val="007304C8"/>
    <w:rsid w:val="00731F81"/>
    <w:rsid w:val="007436B6"/>
    <w:rsid w:val="007725A7"/>
    <w:rsid w:val="00772751"/>
    <w:rsid w:val="007740A5"/>
    <w:rsid w:val="007865F4"/>
    <w:rsid w:val="00791488"/>
    <w:rsid w:val="00791647"/>
    <w:rsid w:val="00797982"/>
    <w:rsid w:val="007A096A"/>
    <w:rsid w:val="007A337F"/>
    <w:rsid w:val="007A5C13"/>
    <w:rsid w:val="007B02EC"/>
    <w:rsid w:val="007B149E"/>
    <w:rsid w:val="007B5575"/>
    <w:rsid w:val="007B7FD5"/>
    <w:rsid w:val="007C0091"/>
    <w:rsid w:val="007C79AF"/>
    <w:rsid w:val="007D207D"/>
    <w:rsid w:val="007D6631"/>
    <w:rsid w:val="007E6552"/>
    <w:rsid w:val="007F1DD2"/>
    <w:rsid w:val="00805D0F"/>
    <w:rsid w:val="00807911"/>
    <w:rsid w:val="00807B8C"/>
    <w:rsid w:val="00811819"/>
    <w:rsid w:val="0081492C"/>
    <w:rsid w:val="008207F9"/>
    <w:rsid w:val="00830DB4"/>
    <w:rsid w:val="008333AC"/>
    <w:rsid w:val="00834FDB"/>
    <w:rsid w:val="008362DF"/>
    <w:rsid w:val="00840A58"/>
    <w:rsid w:val="00844CFD"/>
    <w:rsid w:val="008512C7"/>
    <w:rsid w:val="00854ED9"/>
    <w:rsid w:val="00855CD1"/>
    <w:rsid w:val="008601F6"/>
    <w:rsid w:val="00864149"/>
    <w:rsid w:val="00864994"/>
    <w:rsid w:val="00870877"/>
    <w:rsid w:val="00870A25"/>
    <w:rsid w:val="00871AF1"/>
    <w:rsid w:val="0088121A"/>
    <w:rsid w:val="00883B9D"/>
    <w:rsid w:val="00885C0E"/>
    <w:rsid w:val="00885DFA"/>
    <w:rsid w:val="00891321"/>
    <w:rsid w:val="00891CE1"/>
    <w:rsid w:val="008A1224"/>
    <w:rsid w:val="008B3A1C"/>
    <w:rsid w:val="008B3C52"/>
    <w:rsid w:val="008B65D8"/>
    <w:rsid w:val="008C1911"/>
    <w:rsid w:val="008C1DE6"/>
    <w:rsid w:val="008C6DA9"/>
    <w:rsid w:val="008D3CCB"/>
    <w:rsid w:val="008D5F4A"/>
    <w:rsid w:val="008E2F14"/>
    <w:rsid w:val="008E4FB8"/>
    <w:rsid w:val="008E59F4"/>
    <w:rsid w:val="008F1125"/>
    <w:rsid w:val="008F2B6B"/>
    <w:rsid w:val="008F413B"/>
    <w:rsid w:val="00910C4C"/>
    <w:rsid w:val="00910D0B"/>
    <w:rsid w:val="009169DD"/>
    <w:rsid w:val="009274C0"/>
    <w:rsid w:val="0093428F"/>
    <w:rsid w:val="0094657B"/>
    <w:rsid w:val="00952C63"/>
    <w:rsid w:val="00952C7E"/>
    <w:rsid w:val="00952FD5"/>
    <w:rsid w:val="00960DE5"/>
    <w:rsid w:val="00961D35"/>
    <w:rsid w:val="0098134E"/>
    <w:rsid w:val="00987640"/>
    <w:rsid w:val="00991F31"/>
    <w:rsid w:val="00992F44"/>
    <w:rsid w:val="00996B5D"/>
    <w:rsid w:val="00996BB1"/>
    <w:rsid w:val="009A12F1"/>
    <w:rsid w:val="009A2B58"/>
    <w:rsid w:val="009B5B36"/>
    <w:rsid w:val="009C1B7F"/>
    <w:rsid w:val="009C24A9"/>
    <w:rsid w:val="009D1CE4"/>
    <w:rsid w:val="009E5285"/>
    <w:rsid w:val="009F40D1"/>
    <w:rsid w:val="00A00443"/>
    <w:rsid w:val="00A06D25"/>
    <w:rsid w:val="00A12ADE"/>
    <w:rsid w:val="00A20C9E"/>
    <w:rsid w:val="00A227FA"/>
    <w:rsid w:val="00A24AEF"/>
    <w:rsid w:val="00A263D8"/>
    <w:rsid w:val="00A265A6"/>
    <w:rsid w:val="00A31922"/>
    <w:rsid w:val="00A425BB"/>
    <w:rsid w:val="00A61DD0"/>
    <w:rsid w:val="00A61F7E"/>
    <w:rsid w:val="00A624A6"/>
    <w:rsid w:val="00A632BA"/>
    <w:rsid w:val="00A74334"/>
    <w:rsid w:val="00A87E7C"/>
    <w:rsid w:val="00A90F62"/>
    <w:rsid w:val="00A973D8"/>
    <w:rsid w:val="00AA5A66"/>
    <w:rsid w:val="00AB0F76"/>
    <w:rsid w:val="00AB3818"/>
    <w:rsid w:val="00AB3966"/>
    <w:rsid w:val="00AC03F9"/>
    <w:rsid w:val="00AC3093"/>
    <w:rsid w:val="00AC6B5C"/>
    <w:rsid w:val="00AD31D1"/>
    <w:rsid w:val="00AD5D89"/>
    <w:rsid w:val="00AE1801"/>
    <w:rsid w:val="00AE4D2F"/>
    <w:rsid w:val="00AF03A3"/>
    <w:rsid w:val="00AF1F91"/>
    <w:rsid w:val="00B016BA"/>
    <w:rsid w:val="00B02A7F"/>
    <w:rsid w:val="00B04526"/>
    <w:rsid w:val="00B06AF1"/>
    <w:rsid w:val="00B101C6"/>
    <w:rsid w:val="00B14ED4"/>
    <w:rsid w:val="00B1611F"/>
    <w:rsid w:val="00B224C5"/>
    <w:rsid w:val="00B22775"/>
    <w:rsid w:val="00B32200"/>
    <w:rsid w:val="00B43920"/>
    <w:rsid w:val="00B5633B"/>
    <w:rsid w:val="00B6217A"/>
    <w:rsid w:val="00B62C93"/>
    <w:rsid w:val="00B639B6"/>
    <w:rsid w:val="00B64454"/>
    <w:rsid w:val="00B70E09"/>
    <w:rsid w:val="00B823CD"/>
    <w:rsid w:val="00B85FC3"/>
    <w:rsid w:val="00B869EE"/>
    <w:rsid w:val="00B877CD"/>
    <w:rsid w:val="00B9090F"/>
    <w:rsid w:val="00B90A69"/>
    <w:rsid w:val="00BA06F8"/>
    <w:rsid w:val="00BB2219"/>
    <w:rsid w:val="00BB67E6"/>
    <w:rsid w:val="00BC4908"/>
    <w:rsid w:val="00BD2E82"/>
    <w:rsid w:val="00BD755C"/>
    <w:rsid w:val="00BF336A"/>
    <w:rsid w:val="00C02E36"/>
    <w:rsid w:val="00C051EB"/>
    <w:rsid w:val="00C06B7F"/>
    <w:rsid w:val="00C17C49"/>
    <w:rsid w:val="00C21805"/>
    <w:rsid w:val="00C221E3"/>
    <w:rsid w:val="00C279A2"/>
    <w:rsid w:val="00C35E20"/>
    <w:rsid w:val="00C365A6"/>
    <w:rsid w:val="00C367D0"/>
    <w:rsid w:val="00C369CB"/>
    <w:rsid w:val="00C41E52"/>
    <w:rsid w:val="00C42DAD"/>
    <w:rsid w:val="00C4758E"/>
    <w:rsid w:val="00C652E8"/>
    <w:rsid w:val="00C65875"/>
    <w:rsid w:val="00C67E1D"/>
    <w:rsid w:val="00C7127F"/>
    <w:rsid w:val="00C75F13"/>
    <w:rsid w:val="00C76D97"/>
    <w:rsid w:val="00C81B0F"/>
    <w:rsid w:val="00C86B8D"/>
    <w:rsid w:val="00C901EE"/>
    <w:rsid w:val="00C93508"/>
    <w:rsid w:val="00CA77A7"/>
    <w:rsid w:val="00CC1534"/>
    <w:rsid w:val="00CE2D6F"/>
    <w:rsid w:val="00CE6DD1"/>
    <w:rsid w:val="00CE6ED3"/>
    <w:rsid w:val="00CE76F3"/>
    <w:rsid w:val="00CE77B7"/>
    <w:rsid w:val="00CF3E6A"/>
    <w:rsid w:val="00D01CDF"/>
    <w:rsid w:val="00D166E7"/>
    <w:rsid w:val="00D20101"/>
    <w:rsid w:val="00D20FCC"/>
    <w:rsid w:val="00D21CF5"/>
    <w:rsid w:val="00D24E80"/>
    <w:rsid w:val="00D2739E"/>
    <w:rsid w:val="00D31513"/>
    <w:rsid w:val="00D336EE"/>
    <w:rsid w:val="00D415F7"/>
    <w:rsid w:val="00D4292C"/>
    <w:rsid w:val="00D438F5"/>
    <w:rsid w:val="00D448AF"/>
    <w:rsid w:val="00D45A2D"/>
    <w:rsid w:val="00D47540"/>
    <w:rsid w:val="00D538D9"/>
    <w:rsid w:val="00D55DB0"/>
    <w:rsid w:val="00D56D64"/>
    <w:rsid w:val="00D57423"/>
    <w:rsid w:val="00D63064"/>
    <w:rsid w:val="00D64BD4"/>
    <w:rsid w:val="00D650B0"/>
    <w:rsid w:val="00D666CA"/>
    <w:rsid w:val="00D755B1"/>
    <w:rsid w:val="00D75E9C"/>
    <w:rsid w:val="00D76AA3"/>
    <w:rsid w:val="00D8672A"/>
    <w:rsid w:val="00D94106"/>
    <w:rsid w:val="00DA0993"/>
    <w:rsid w:val="00DA3C5D"/>
    <w:rsid w:val="00DB555A"/>
    <w:rsid w:val="00DB689A"/>
    <w:rsid w:val="00DD0D58"/>
    <w:rsid w:val="00DD0F7D"/>
    <w:rsid w:val="00DD2A23"/>
    <w:rsid w:val="00DD5B08"/>
    <w:rsid w:val="00DE1A0F"/>
    <w:rsid w:val="00DE1C8A"/>
    <w:rsid w:val="00DE364D"/>
    <w:rsid w:val="00DF1769"/>
    <w:rsid w:val="00DF3BB1"/>
    <w:rsid w:val="00DF6DFC"/>
    <w:rsid w:val="00E147C0"/>
    <w:rsid w:val="00E21938"/>
    <w:rsid w:val="00E22BF7"/>
    <w:rsid w:val="00E3370C"/>
    <w:rsid w:val="00E41D66"/>
    <w:rsid w:val="00E43130"/>
    <w:rsid w:val="00E45E97"/>
    <w:rsid w:val="00E54C7E"/>
    <w:rsid w:val="00E60C68"/>
    <w:rsid w:val="00E65151"/>
    <w:rsid w:val="00E655B0"/>
    <w:rsid w:val="00E66A63"/>
    <w:rsid w:val="00E749BD"/>
    <w:rsid w:val="00E77638"/>
    <w:rsid w:val="00E83887"/>
    <w:rsid w:val="00E877AF"/>
    <w:rsid w:val="00E92F49"/>
    <w:rsid w:val="00E943C2"/>
    <w:rsid w:val="00EA1DD0"/>
    <w:rsid w:val="00EA4337"/>
    <w:rsid w:val="00EA46FB"/>
    <w:rsid w:val="00EA493D"/>
    <w:rsid w:val="00EA563D"/>
    <w:rsid w:val="00EB3BCC"/>
    <w:rsid w:val="00EC14A7"/>
    <w:rsid w:val="00EC5282"/>
    <w:rsid w:val="00EE08CF"/>
    <w:rsid w:val="00EE0F7E"/>
    <w:rsid w:val="00EE22A8"/>
    <w:rsid w:val="00EE28AB"/>
    <w:rsid w:val="00EE317F"/>
    <w:rsid w:val="00EE4D9C"/>
    <w:rsid w:val="00EF0392"/>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52667"/>
    <w:rsid w:val="00F54FB0"/>
    <w:rsid w:val="00F56FD4"/>
    <w:rsid w:val="00F572B7"/>
    <w:rsid w:val="00F71282"/>
    <w:rsid w:val="00F73C18"/>
    <w:rsid w:val="00F82201"/>
    <w:rsid w:val="00F86092"/>
    <w:rsid w:val="00F867CE"/>
    <w:rsid w:val="00F86B9C"/>
    <w:rsid w:val="00F91B22"/>
    <w:rsid w:val="00F9688B"/>
    <w:rsid w:val="00F971BC"/>
    <w:rsid w:val="00FA04C3"/>
    <w:rsid w:val="00FB048F"/>
    <w:rsid w:val="00FB1006"/>
    <w:rsid w:val="00FC134C"/>
    <w:rsid w:val="00FC5791"/>
    <w:rsid w:val="00FC63E8"/>
    <w:rsid w:val="00FC7352"/>
    <w:rsid w:val="00FD162D"/>
    <w:rsid w:val="00FD3E61"/>
    <w:rsid w:val="00FD47E2"/>
    <w:rsid w:val="00FD7431"/>
    <w:rsid w:val="00FE46BE"/>
    <w:rsid w:val="00FE5C58"/>
    <w:rsid w:val="00FF003C"/>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7A66F"/>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401514"/>
    <w:pPr>
      <w:keepNext/>
      <w:keepLines/>
      <w:pageBreakBefore/>
      <w:outlineLvl w:val="0"/>
    </w:pPr>
    <w:rPr>
      <w:rFonts w:asciiTheme="majorHAnsi" w:eastAsiaTheme="majorEastAsia" w:hAnsiTheme="majorHAnsi" w:cstheme="majorBidi"/>
      <w:b/>
      <w:color w:val="A21C26"/>
      <w:sz w:val="32"/>
      <w:szCs w:val="32"/>
    </w:rPr>
  </w:style>
  <w:style w:type="paragraph" w:styleId="Heading2">
    <w:name w:val="heading 2"/>
    <w:basedOn w:val="Normal"/>
    <w:next w:val="Normal"/>
    <w:link w:val="Heading2Char"/>
    <w:autoRedefine/>
    <w:uiPriority w:val="1"/>
    <w:qFormat/>
    <w:rsid w:val="00883B9D"/>
    <w:pPr>
      <w:keepNext/>
      <w:keepLines/>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401514"/>
    <w:rPr>
      <w:rFonts w:asciiTheme="majorHAnsi" w:eastAsiaTheme="majorEastAsia" w:hAnsiTheme="majorHAnsi" w:cstheme="majorBidi"/>
      <w:b/>
      <w:color w:val="A21C26"/>
      <w:sz w:val="32"/>
      <w:szCs w:val="32"/>
    </w:rPr>
  </w:style>
  <w:style w:type="character" w:customStyle="1" w:styleId="Heading2Char">
    <w:name w:val="Heading 2 Char"/>
    <w:basedOn w:val="DefaultParagraphFont"/>
    <w:link w:val="Heading2"/>
    <w:uiPriority w:val="1"/>
    <w:rsid w:val="00883B9D"/>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unhideWhenUsed/>
    <w:rsid w:val="00D438F5"/>
    <w:rPr>
      <w:sz w:val="20"/>
      <w:szCs w:val="20"/>
    </w:rPr>
  </w:style>
  <w:style w:type="character" w:customStyle="1" w:styleId="CommentTextChar">
    <w:name w:val="Comment Text Char"/>
    <w:basedOn w:val="DefaultParagraphFont"/>
    <w:link w:val="CommentText"/>
    <w:uiPriority w:val="99"/>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656DD9"/>
    <w:rPr>
      <w:rFonts w:ascii="Arial" w:eastAsia="Times" w:hAnsi="Arial" w:cs="Times New Roman"/>
      <w:sz w:val="20"/>
      <w:szCs w:val="20"/>
    </w:rPr>
  </w:style>
  <w:style w:type="paragraph" w:styleId="Revision">
    <w:name w:val="Revision"/>
    <w:hidden/>
    <w:uiPriority w:val="99"/>
    <w:semiHidden/>
    <w:rsid w:val="00DF1769"/>
    <w:rPr>
      <w:sz w:val="18"/>
    </w:rPr>
  </w:style>
  <w:style w:type="character" w:styleId="UnresolvedMention">
    <w:name w:val="Unresolved Mention"/>
    <w:basedOn w:val="DefaultParagraphFont"/>
    <w:uiPriority w:val="99"/>
    <w:semiHidden/>
    <w:unhideWhenUsed/>
    <w:rsid w:val="00E83887"/>
    <w:rPr>
      <w:color w:val="605E5C"/>
      <w:shd w:val="clear" w:color="auto" w:fill="E1DFDD"/>
    </w:rPr>
  </w:style>
  <w:style w:type="paragraph" w:styleId="BodyText">
    <w:name w:val="Body Text"/>
    <w:basedOn w:val="Normal"/>
    <w:link w:val="BodyTextChar"/>
    <w:uiPriority w:val="1"/>
    <w:qFormat/>
    <w:rsid w:val="00401514"/>
    <w:pPr>
      <w:widowControl w:val="0"/>
      <w:autoSpaceDE w:val="0"/>
      <w:autoSpaceDN w:val="0"/>
      <w:spacing w:before="0" w:after="0"/>
    </w:pPr>
    <w:rPr>
      <w:rFonts w:ascii="Century Gothic" w:eastAsia="Century Gothic" w:hAnsi="Century Gothic" w:cs="Century Gothic"/>
      <w:sz w:val="20"/>
      <w:szCs w:val="20"/>
      <w:lang w:val="en-GB" w:eastAsia="en-GB" w:bidi="en-GB"/>
    </w:rPr>
  </w:style>
  <w:style w:type="character" w:customStyle="1" w:styleId="BodyTextChar">
    <w:name w:val="Body Text Char"/>
    <w:basedOn w:val="DefaultParagraphFont"/>
    <w:link w:val="BodyText"/>
    <w:uiPriority w:val="1"/>
    <w:rsid w:val="00401514"/>
    <w:rPr>
      <w:rFonts w:ascii="Century Gothic" w:eastAsia="Century Gothic" w:hAnsi="Century Gothic" w:cs="Century Gothic"/>
      <w:sz w:val="20"/>
      <w:szCs w:val="20"/>
      <w:lang w:val="en-GB" w:eastAsia="en-GB" w:bidi="en-GB"/>
    </w:rPr>
  </w:style>
  <w:style w:type="table" w:styleId="ListTable3-Accent1">
    <w:name w:val="List Table 3 Accent 1"/>
    <w:basedOn w:val="TableNormal"/>
    <w:uiPriority w:val="48"/>
    <w:rsid w:val="00401514"/>
    <w:tblPr>
      <w:tblStyleRowBandSize w:val="1"/>
      <w:tblStyleColBandSize w:val="1"/>
      <w:tblBorders>
        <w:top w:val="single" w:sz="4" w:space="0" w:color="A21C26" w:themeColor="accent1"/>
        <w:left w:val="single" w:sz="4" w:space="0" w:color="A21C26" w:themeColor="accent1"/>
        <w:bottom w:val="single" w:sz="4" w:space="0" w:color="A21C26" w:themeColor="accent1"/>
        <w:right w:val="single" w:sz="4" w:space="0" w:color="A21C26" w:themeColor="accent1"/>
      </w:tblBorders>
    </w:tblPr>
    <w:tblStylePr w:type="firstRow">
      <w:rPr>
        <w:b/>
        <w:bCs/>
        <w:color w:val="FFFFFF" w:themeColor="background1"/>
      </w:rPr>
      <w:tblPr/>
      <w:tcPr>
        <w:shd w:val="clear" w:color="auto" w:fill="A21C26" w:themeFill="accent1"/>
      </w:tcPr>
    </w:tblStylePr>
    <w:tblStylePr w:type="lastRow">
      <w:rPr>
        <w:b/>
        <w:bCs/>
      </w:rPr>
      <w:tblPr/>
      <w:tcPr>
        <w:tcBorders>
          <w:top w:val="double" w:sz="4" w:space="0" w:color="A21C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21C26" w:themeColor="accent1"/>
          <w:right w:val="single" w:sz="4" w:space="0" w:color="A21C26" w:themeColor="accent1"/>
        </w:tcBorders>
      </w:tcPr>
    </w:tblStylePr>
    <w:tblStylePr w:type="band1Horz">
      <w:tblPr/>
      <w:tcPr>
        <w:tcBorders>
          <w:top w:val="single" w:sz="4" w:space="0" w:color="A21C26" w:themeColor="accent1"/>
          <w:bottom w:val="single" w:sz="4" w:space="0" w:color="A21C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21C26" w:themeColor="accent1"/>
          <w:left w:val="nil"/>
        </w:tcBorders>
      </w:tcPr>
    </w:tblStylePr>
    <w:tblStylePr w:type="swCell">
      <w:tblPr/>
      <w:tcPr>
        <w:tcBorders>
          <w:top w:val="double" w:sz="4" w:space="0" w:color="A21C26" w:themeColor="accent1"/>
          <w:right w:val="nil"/>
        </w:tcBorders>
      </w:tcPr>
    </w:tblStylePr>
  </w:style>
  <w:style w:type="character" w:customStyle="1" w:styleId="Style1">
    <w:name w:val="Style1"/>
    <w:basedOn w:val="DefaultParagraphFont"/>
    <w:uiPriority w:val="1"/>
    <w:rsid w:val="0040151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wsa.com/__data/assets/pdf_file/0003/230682/request-for-repair-or-replacement-of-a-hearing-aid-form-1-july-2024.pdf" TargetMode="External"/><Relationship Id="rId13" Type="http://schemas.openxmlformats.org/officeDocument/2006/relationships/hyperlink" Target="https://www.legislation.gov.au/F2023N00172/latest/text" TargetMode="External"/><Relationship Id="rId18" Type="http://schemas.openxmlformats.org/officeDocument/2006/relationships/hyperlink" Target="https://www.rtwsa.com/__data/assets/pdf_file/0003/230682/request-for-repair-or-replacement-of-a-hearing-aid-form-1-july-2024.pdf" TargetMode="External"/><Relationship Id="rId26" Type="http://schemas.openxmlformats.org/officeDocument/2006/relationships/hyperlink" Target="http://www.eml.com.au"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invoices@gb.rtwsa.com" TargetMode="External"/><Relationship Id="rId34" Type="http://schemas.openxmlformats.org/officeDocument/2006/relationships/hyperlink" Target="http://www.relayservice.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twsa.com/__data/assets/pdf_file/0003/230682/request-for-repair-or-replacement-of-a-hearing-aid-form-1-july-2024.pdf" TargetMode="External"/><Relationship Id="rId25" Type="http://schemas.openxmlformats.org/officeDocument/2006/relationships/hyperlink" Target="http://www.rtwsa.com" TargetMode="External"/><Relationship Id="rId33" Type="http://schemas.openxmlformats.org/officeDocument/2006/relationships/hyperlink" Target="http://www.relayservice.com"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rtwsa.com/__data/assets/pdf_file/0003/230682/request-for-repair-or-replacement-of-a-hearing-aid-form-1-july-2024.pdf" TargetMode="External"/><Relationship Id="rId20" Type="http://schemas.openxmlformats.org/officeDocument/2006/relationships/hyperlink" Target="https://www.rtwsa.com/__data/assets/pdf_file/0003/230682/request-for-repair-or-replacement-of-a-hearing-aid-form-1-july-2024.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rov.main@rtwsa.com" TargetMode="External"/><Relationship Id="rId32" Type="http://schemas.openxmlformats.org/officeDocument/2006/relationships/image" Target="media/image2.jpeg"/><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udiology.asn.au/wp-content/uploads/2023/07/AudA_Professional_Practice_Guide_2022.pdf" TargetMode="External"/><Relationship Id="rId23" Type="http://schemas.openxmlformats.org/officeDocument/2006/relationships/hyperlink" Target="mailto:EnAble@rtwsa.com" TargetMode="External"/><Relationship Id="rId28" Type="http://schemas.openxmlformats.org/officeDocument/2006/relationships/header" Target="header4.xml"/><Relationship Id="rId36" Type="http://schemas.openxmlformats.org/officeDocument/2006/relationships/hyperlink" Target="mailto:info@rtwsa.com" TargetMode="External"/><Relationship Id="rId10" Type="http://schemas.openxmlformats.org/officeDocument/2006/relationships/header" Target="header2.xml"/><Relationship Id="rId19" Type="http://schemas.openxmlformats.org/officeDocument/2006/relationships/hyperlink" Target="https://www.rtwsa.com/__data/assets/pdf_file/0003/230682/request-for-repair-or-replacement-of-a-hearing-aid-form-1-july-2024.pd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udiology.asn.au/Tenant/C0000013/AudA_Professional_Practice_Guide_2022.pdf" TargetMode="External"/><Relationship Id="rId22" Type="http://schemas.openxmlformats.org/officeDocument/2006/relationships/hyperlink" Target="mailto:accounts@eml.rtwsa.com" TargetMode="External"/><Relationship Id="rId27" Type="http://schemas.openxmlformats.org/officeDocument/2006/relationships/hyperlink" Target="http://www.gallagherbassett.com.au" TargetMode="External"/><Relationship Id="rId30" Type="http://schemas.openxmlformats.org/officeDocument/2006/relationships/footer" Target="footer2.xml"/><Relationship Id="rId35" Type="http://schemas.openxmlformats.org/officeDocument/2006/relationships/hyperlink" Target="mailto:info@rtws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5997027EEFC45DBA904B8C504B720A1"/>
        <w:category>
          <w:name w:val="General"/>
          <w:gallery w:val="placeholder"/>
        </w:category>
        <w:types>
          <w:type w:val="bbPlcHdr"/>
        </w:types>
        <w:behaviors>
          <w:behavior w:val="content"/>
        </w:behaviors>
        <w:guid w:val="{0AEA22C5-207B-452A-BCE6-91623A0E38A6}"/>
      </w:docPartPr>
      <w:docPartBody>
        <w:p w:rsidR="00514A57" w:rsidRDefault="00225261" w:rsidP="00225261">
          <w:pPr>
            <w:pStyle w:val="05997027EEFC45DBA904B8C504B720A1"/>
          </w:pPr>
          <w:r w:rsidRPr="00AC2B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61"/>
    <w:rsid w:val="00225261"/>
    <w:rsid w:val="003D4AF2"/>
    <w:rsid w:val="005002B9"/>
    <w:rsid w:val="00514A57"/>
    <w:rsid w:val="006E5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261"/>
    <w:rPr>
      <w:color w:val="666666"/>
    </w:rPr>
  </w:style>
  <w:style w:type="paragraph" w:customStyle="1" w:styleId="05997027EEFC45DBA904B8C504B720A1">
    <w:name w:val="05997027EEFC45DBA904B8C504B720A1"/>
    <w:rsid w:val="00225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8C22-DAC7-4071-950F-04CA00D3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3560</Words>
  <Characters>19383</Characters>
  <Application>Microsoft Office Word</Application>
  <DocSecurity>0</DocSecurity>
  <Lines>518</Lines>
  <Paragraphs>265</Paragraphs>
  <ScaleCrop>false</ScaleCrop>
  <HeadingPairs>
    <vt:vector size="2" baseType="variant">
      <vt:variant>
        <vt:lpstr>Title</vt:lpstr>
      </vt:variant>
      <vt:variant>
        <vt:i4>1</vt:i4>
      </vt:variant>
    </vt:vector>
  </HeadingPairs>
  <TitlesOfParts>
    <vt:vector size="1" baseType="lpstr">
      <vt:lpstr>Audiology Fee Schedule</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Fee Schedule</dc:title>
  <dc:subject/>
  <dc:creator>ReturnToWorkSA</dc:creator>
  <cp:keywords>Audiology Fee Schedule [SEC=OFFICIAL]</cp:keywords>
  <cp:lastModifiedBy>Lloyd, Elyse</cp:lastModifiedBy>
  <cp:revision>3</cp:revision>
  <cp:lastPrinted>2024-06-26T06:39:00Z</cp:lastPrinted>
  <dcterms:created xsi:type="dcterms:W3CDTF">2024-06-26T06:39:00Z</dcterms:created>
  <dcterms:modified xsi:type="dcterms:W3CDTF">2024-06-26T06:40:00Z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Namespace">
    <vt:lpwstr>2019.1.sa.gov.au</vt:lpwstr>
  </property>
  <property fmtid="{D5CDD505-2E9C-101B-9397-08002B2CF9AE}" pid="4" name="PM_Caveats_Count">
    <vt:lpwstr>0</vt:lpwstr>
  </property>
  <property fmtid="{D5CDD505-2E9C-101B-9397-08002B2CF9AE}" pid="5" name="PM_Version">
    <vt:lpwstr>2018.1</vt:lpwstr>
  </property>
  <property fmtid="{D5CDD505-2E9C-101B-9397-08002B2CF9AE}" pid="6" name="PM_Note">
    <vt:lpwstr/>
  </property>
  <property fmtid="{D5CDD505-2E9C-101B-9397-08002B2CF9AE}" pid="7" name="PMHMAC">
    <vt:lpwstr>v=2022.1;a=SHA256;h=9BAA088420AD407FBF9D1618FD204ED12751B91126B31F63BD2A5AC109D4B61C</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2024-06-26T06:34:31Z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BFEE75F218BB485C502B4A4C4BD03A9D0BB0080B</vt:lpwstr>
  </property>
  <property fmtid="{D5CDD505-2E9C-101B-9397-08002B2CF9AE}" pid="15" name="PM_DisplayValueSecClassificationWithQualifier">
    <vt:lpwstr>OFFICIAL</vt:lpwstr>
  </property>
  <property fmtid="{D5CDD505-2E9C-101B-9397-08002B2CF9AE}" pid="16" name="PM_Originating_FileId">
    <vt:lpwstr>13C92647ECF54B1EB4485497B86E036F</vt:lpwstr>
  </property>
  <property fmtid="{D5CDD505-2E9C-101B-9397-08002B2CF9AE}" pid="17" name="PM_ProtectiveMarkingValue_Footer">
    <vt:lpwstr>OFFICIAL</vt:lpwstr>
  </property>
  <property fmtid="{D5CDD505-2E9C-101B-9397-08002B2CF9AE}" pid="18" name="PM_ProtectiveMarkingImage_Header">
    <vt:lpwstr>C:\Program Files (x86)\Common Files\janusNET Shared\janusSEAL\Images\DocumentSlashBlue.png</vt:lpwstr>
  </property>
  <property fmtid="{D5CDD505-2E9C-101B-9397-08002B2CF9AE}" pid="19" name="PM_ProtectiveMarkingImage_Footer">
    <vt:lpwstr>C:\Program Files (x86)\Common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A0EA66DF3A371CA131C4F8E15F67F27C3125B6EEF7BBB8056EB400A8E7F8A6FC</vt:lpwstr>
  </property>
  <property fmtid="{D5CDD505-2E9C-101B-9397-08002B2CF9AE}" pid="22" name="PM_OriginatorDomainName_SHA256">
    <vt:lpwstr>CA5D5B125173BE405E1621D5B171553C8E27DA422E87FD3E4D5A087F5C3BA9FE</vt:lpwstr>
  </property>
  <property fmtid="{D5CDD505-2E9C-101B-9397-08002B2CF9AE}" pid="23" name="PMUuid">
    <vt:lpwstr>v=2022.2;d=sa.gov.au;g=5F6E643A-828C-588E-B356-28B5377B14AC</vt:lpwstr>
  </property>
  <property fmtid="{D5CDD505-2E9C-101B-9397-08002B2CF9AE}" pid="24" name="PM_Hash_Version">
    <vt:lpwstr>2018.0</vt:lpwstr>
  </property>
  <property fmtid="{D5CDD505-2E9C-101B-9397-08002B2CF9AE}" pid="25" name="PM_Hash_Salt_Prev">
    <vt:lpwstr>DA2E366A0C8453EB74F18D09F74BD32A</vt:lpwstr>
  </property>
  <property fmtid="{D5CDD505-2E9C-101B-9397-08002B2CF9AE}" pid="26" name="PM_Hash_Salt">
    <vt:lpwstr>CBF3C565CE8320C93514360F44E7C284</vt:lpwstr>
  </property>
  <property fmtid="{D5CDD505-2E9C-101B-9397-08002B2CF9AE}" pid="27" name="PM_Hash_SHA1">
    <vt:lpwstr>FBEC9F6513114F47D1A997FBFA815CA15550E839</vt:lpwstr>
  </property>
  <property fmtid="{D5CDD505-2E9C-101B-9397-08002B2CF9AE}" pid="28" name="PM_SecurityClassification_Prev">
    <vt:lpwstr>OFFICIAL</vt:lpwstr>
  </property>
  <property fmtid="{D5CDD505-2E9C-101B-9397-08002B2CF9AE}" pid="29" name="PM_Qualifier_Prev">
    <vt:lpwstr/>
  </property>
</Properties>
</file>